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5217" w14:textId="469DD056" w:rsidR="002D09B8" w:rsidRPr="00EC7077" w:rsidRDefault="00C80CAB" w:rsidP="00C80CAB">
      <w:pPr>
        <w:pStyle w:val="Heading1"/>
        <w:spacing w:after="80"/>
        <w:rPr>
          <w:sz w:val="24"/>
          <w:szCs w:val="24"/>
        </w:rPr>
      </w:pPr>
      <w:r>
        <w:rPr>
          <w:sz w:val="24"/>
          <w:szCs w:val="24"/>
        </w:rPr>
        <w:t xml:space="preserve">REVISION OF </w:t>
      </w:r>
      <w:r w:rsidR="00DA7B3A" w:rsidRPr="00C80CAB">
        <w:rPr>
          <w:sz w:val="24"/>
          <w:szCs w:val="24"/>
        </w:rPr>
        <w:t xml:space="preserve">SECTION </w:t>
      </w:r>
      <w:r w:rsidR="00DA7B3A" w:rsidRPr="00EC7077">
        <w:rPr>
          <w:sz w:val="24"/>
          <w:szCs w:val="24"/>
        </w:rPr>
        <w:t xml:space="preserve">509 </w:t>
      </w:r>
    </w:p>
    <w:p w14:paraId="31871A9D" w14:textId="77777777" w:rsidR="00560408" w:rsidRPr="00EC7077" w:rsidRDefault="00DA7B3A" w:rsidP="00EC7077">
      <w:pPr>
        <w:pStyle w:val="Heading1"/>
        <w:spacing w:after="80"/>
        <w:rPr>
          <w:sz w:val="24"/>
          <w:szCs w:val="24"/>
        </w:rPr>
      </w:pPr>
      <w:r w:rsidRPr="00EC7077">
        <w:rPr>
          <w:sz w:val="24"/>
          <w:szCs w:val="24"/>
        </w:rPr>
        <w:t xml:space="preserve">STEEL STRUCTURES </w:t>
      </w:r>
    </w:p>
    <w:p w14:paraId="4D196204" w14:textId="5AE09CDF" w:rsidR="00C80CAB" w:rsidRPr="00F626D2" w:rsidRDefault="00C80CAB" w:rsidP="00C80CAB">
      <w:pPr>
        <w:pStyle w:val="BodyText"/>
        <w:spacing w:after="160"/>
        <w:rPr>
          <w:rFonts w:cs="Times New Roman"/>
          <w:b/>
          <w:bCs/>
        </w:rPr>
      </w:pPr>
      <w:r w:rsidRPr="00F626D2">
        <w:rPr>
          <w:rFonts w:cs="Times New Roman"/>
          <w:b/>
          <w:bCs/>
        </w:rPr>
        <w:t>Delete Section 509 and replace with the following:</w:t>
      </w:r>
    </w:p>
    <w:p w14:paraId="004590FA" w14:textId="77777777" w:rsidR="00560408" w:rsidRPr="00EC7077" w:rsidRDefault="00560408">
      <w:pPr>
        <w:pStyle w:val="Heading1"/>
        <w:spacing w:after="172"/>
        <w:rPr>
          <w:sz w:val="24"/>
          <w:szCs w:val="24"/>
        </w:rPr>
      </w:pPr>
    </w:p>
    <w:p w14:paraId="1CF995D1" w14:textId="7C025360" w:rsidR="00317E95" w:rsidRPr="00CD1CDA" w:rsidRDefault="00DA7B3A">
      <w:pPr>
        <w:pStyle w:val="Heading1"/>
        <w:spacing w:after="172"/>
        <w:rPr>
          <w:sz w:val="24"/>
          <w:szCs w:val="24"/>
        </w:rPr>
      </w:pPr>
      <w:r w:rsidRPr="00CD1CDA">
        <w:rPr>
          <w:sz w:val="24"/>
          <w:szCs w:val="24"/>
        </w:rPr>
        <w:t>DESCRIPTION</w:t>
      </w:r>
    </w:p>
    <w:p w14:paraId="2DF53F5B" w14:textId="379E6F70" w:rsidR="00317E95" w:rsidRPr="001C7054" w:rsidRDefault="00F826C0" w:rsidP="00D771A9">
      <w:pPr>
        <w:pStyle w:val="ListParagraph"/>
        <w:numPr>
          <w:ilvl w:val="0"/>
          <w:numId w:val="27"/>
        </w:numPr>
        <w:spacing w:after="242"/>
        <w:ind w:left="0" w:right="53" w:firstLine="0"/>
        <w:rPr>
          <w:sz w:val="20"/>
          <w:szCs w:val="20"/>
        </w:rPr>
      </w:pPr>
      <w:r w:rsidRPr="00482E6C">
        <w:rPr>
          <w:sz w:val="20"/>
          <w:szCs w:val="20"/>
        </w:rPr>
        <w:t xml:space="preserve">  </w:t>
      </w:r>
      <w:r w:rsidR="00DA7B3A" w:rsidRPr="00482E6C">
        <w:rPr>
          <w:sz w:val="20"/>
          <w:szCs w:val="20"/>
        </w:rPr>
        <w:t xml:space="preserve">This work consists of furnishing, fabricating, erecting, and painting structural steel </w:t>
      </w:r>
      <w:r w:rsidR="00B11D94" w:rsidRPr="00482E6C">
        <w:rPr>
          <w:sz w:val="20"/>
          <w:szCs w:val="20"/>
        </w:rPr>
        <w:t>per</w:t>
      </w:r>
      <w:r w:rsidR="00DA7B3A" w:rsidRPr="00482E6C">
        <w:rPr>
          <w:sz w:val="20"/>
          <w:szCs w:val="20"/>
        </w:rPr>
        <w:t xml:space="preserve"> these specifications and </w:t>
      </w:r>
      <w:r w:rsidR="00DA7B3A" w:rsidRPr="001C7054">
        <w:rPr>
          <w:sz w:val="20"/>
          <w:szCs w:val="20"/>
        </w:rPr>
        <w:t>to the dimensions, shapes, and design shown on the plans, and to the lines and grades established. Structural steel shall include galvanizing, bolting, welding, special and alloy steels, electrodes, and steel forgings.</w:t>
      </w:r>
    </w:p>
    <w:p w14:paraId="348C4406" w14:textId="4E3892F7" w:rsidR="00317E95" w:rsidRPr="00C81BCC" w:rsidRDefault="00DA7B3A" w:rsidP="004317EA">
      <w:pPr>
        <w:spacing w:after="242"/>
        <w:ind w:left="0" w:right="53" w:firstLine="0"/>
        <w:rPr>
          <w:color w:val="auto"/>
          <w:sz w:val="20"/>
          <w:szCs w:val="20"/>
        </w:rPr>
      </w:pPr>
      <w:r w:rsidRPr="00EC7077">
        <w:rPr>
          <w:sz w:val="20"/>
          <w:szCs w:val="20"/>
        </w:rPr>
        <w:t xml:space="preserve">When the term “main stress carrying members” or “main members” is used, it shall include: girder web and </w:t>
      </w:r>
      <w:r w:rsidRPr="00F7540F">
        <w:rPr>
          <w:color w:val="auto"/>
          <w:sz w:val="20"/>
          <w:szCs w:val="20"/>
        </w:rPr>
        <w:t xml:space="preserve">flange plates and splice plates; pier and abutment diaphragm web and flange plates and splice </w:t>
      </w:r>
      <w:r w:rsidRPr="00C81BCC">
        <w:rPr>
          <w:color w:val="auto"/>
          <w:sz w:val="20"/>
          <w:szCs w:val="20"/>
        </w:rPr>
        <w:t>plates.</w:t>
      </w:r>
    </w:p>
    <w:p w14:paraId="041A7C57" w14:textId="7BE4CD95" w:rsidR="00317E95" w:rsidRPr="001C7054" w:rsidRDefault="00F826C0" w:rsidP="00D771A9">
      <w:pPr>
        <w:pStyle w:val="ListParagraph"/>
        <w:numPr>
          <w:ilvl w:val="0"/>
          <w:numId w:val="27"/>
        </w:numPr>
        <w:spacing w:after="346"/>
        <w:ind w:left="0" w:right="53" w:firstLine="0"/>
        <w:rPr>
          <w:color w:val="FF0000"/>
          <w:sz w:val="20"/>
          <w:szCs w:val="20"/>
        </w:rPr>
      </w:pPr>
      <w:r w:rsidRPr="00C81BCC">
        <w:rPr>
          <w:color w:val="auto"/>
          <w:sz w:val="20"/>
          <w:szCs w:val="20"/>
        </w:rPr>
        <w:t xml:space="preserve"> </w:t>
      </w:r>
      <w:r w:rsidR="00DA7B3A" w:rsidRPr="00C81BCC">
        <w:rPr>
          <w:color w:val="auto"/>
          <w:sz w:val="20"/>
          <w:szCs w:val="20"/>
        </w:rPr>
        <w:t>The latest edition of the AASHTO LRFD Bridge Design Specifications, with current interim specifications</w:t>
      </w:r>
      <w:r w:rsidR="00DA7B3A" w:rsidRPr="001C7054">
        <w:rPr>
          <w:sz w:val="20"/>
          <w:szCs w:val="20"/>
        </w:rPr>
        <w:t>, will gover</w:t>
      </w:r>
      <w:r w:rsidR="00BD2656" w:rsidRPr="001C7054">
        <w:rPr>
          <w:sz w:val="20"/>
          <w:szCs w:val="20"/>
        </w:rPr>
        <w:t xml:space="preserve">n the design of </w:t>
      </w:r>
      <w:r w:rsidR="00DA7B3A" w:rsidRPr="001C7054">
        <w:rPr>
          <w:sz w:val="20"/>
          <w:szCs w:val="20"/>
        </w:rPr>
        <w:t>steel bridges, unless otherwise noted on the plans. Welding and fabrication of steel structures shall conform to the Bridge Welding Code ANSI/AASHTO/AWS D1.5, as amended by the contract documents. When AWS D1.5 is cited in the Standard Specifications, the reference shall be to the latest edition of the Bridge Welding Code</w:t>
      </w:r>
      <w:r w:rsidR="00DA7B3A" w:rsidRPr="001C7054">
        <w:rPr>
          <w:color w:val="FF0000"/>
          <w:sz w:val="20"/>
          <w:szCs w:val="20"/>
        </w:rPr>
        <w:t>.</w:t>
      </w:r>
      <w:r w:rsidR="00C00908" w:rsidRPr="001C7054">
        <w:rPr>
          <w:rFonts w:ascii="Arial" w:hAnsi="Arial" w:cs="Arial"/>
          <w:color w:val="FF0000"/>
          <w:sz w:val="20"/>
          <w:szCs w:val="20"/>
          <w:shd w:val="clear" w:color="auto" w:fill="FFFFFF"/>
        </w:rPr>
        <w:t xml:space="preserve"> </w:t>
      </w:r>
    </w:p>
    <w:p w14:paraId="0720C723" w14:textId="77777777" w:rsidR="00317E95" w:rsidRPr="00CD1CDA" w:rsidRDefault="00DA7B3A">
      <w:pPr>
        <w:pStyle w:val="Heading1"/>
        <w:spacing w:after="172"/>
        <w:ind w:right="4"/>
        <w:rPr>
          <w:sz w:val="24"/>
          <w:szCs w:val="24"/>
        </w:rPr>
      </w:pPr>
      <w:r w:rsidRPr="00CD1CDA">
        <w:rPr>
          <w:sz w:val="24"/>
          <w:szCs w:val="24"/>
        </w:rPr>
        <w:t>MATERIALS</w:t>
      </w:r>
    </w:p>
    <w:p w14:paraId="0FA81AC3" w14:textId="5E53017D" w:rsidR="00E53E67" w:rsidRPr="008E1B44" w:rsidRDefault="00DA7B3A" w:rsidP="00D771A9">
      <w:pPr>
        <w:pStyle w:val="ListParagraph"/>
        <w:numPr>
          <w:ilvl w:val="0"/>
          <w:numId w:val="27"/>
        </w:numPr>
        <w:spacing w:after="160" w:line="259" w:lineRule="auto"/>
        <w:ind w:left="0" w:firstLine="0"/>
      </w:pPr>
      <w:r w:rsidRPr="006A425C">
        <w:rPr>
          <w:b/>
        </w:rPr>
        <w:t xml:space="preserve"> </w:t>
      </w:r>
      <w:r w:rsidR="006538DC" w:rsidRPr="006A425C">
        <w:rPr>
          <w:b/>
        </w:rPr>
        <w:t xml:space="preserve"> </w:t>
      </w:r>
      <w:r w:rsidRPr="00F7540F">
        <w:rPr>
          <w:b/>
          <w:sz w:val="20"/>
          <w:szCs w:val="20"/>
        </w:rPr>
        <w:t xml:space="preserve">Structural Carbon Steel. </w:t>
      </w:r>
      <w:r w:rsidRPr="00F7540F">
        <w:rPr>
          <w:sz w:val="20"/>
          <w:szCs w:val="20"/>
        </w:rPr>
        <w:t xml:space="preserve">Structural carbon steel for bolted or welded construction shall conform to </w:t>
      </w:r>
      <w:r w:rsidRPr="008E1B44">
        <w:rPr>
          <w:sz w:val="20"/>
          <w:szCs w:val="20"/>
        </w:rPr>
        <w:t>AASHTO M270 (ASTM A709) Grade 36. Material supplied for main members in tension as designated in the Contract shall meet a longitudinal Charpy V-notch (CVN</w:t>
      </w:r>
      <w:r w:rsidR="00471C2D" w:rsidRPr="008E1B44">
        <w:rPr>
          <w:sz w:val="20"/>
          <w:szCs w:val="20"/>
        </w:rPr>
        <w:t xml:space="preserve"> per </w:t>
      </w:r>
      <w:r w:rsidR="003B0F3F" w:rsidRPr="008E1B44">
        <w:rPr>
          <w:sz w:val="20"/>
          <w:szCs w:val="20"/>
        </w:rPr>
        <w:t>AWS D1.5.</w:t>
      </w:r>
      <w:r w:rsidRPr="008E1B44">
        <w:rPr>
          <w:sz w:val="20"/>
          <w:szCs w:val="20"/>
        </w:rPr>
        <w:t xml:space="preserve"> Testing shall be </w:t>
      </w:r>
      <w:r w:rsidR="00B11D94" w:rsidRPr="008E1B44">
        <w:rPr>
          <w:sz w:val="20"/>
          <w:szCs w:val="20"/>
        </w:rPr>
        <w:t xml:space="preserve">per </w:t>
      </w:r>
      <w:r w:rsidRPr="008E1B44">
        <w:rPr>
          <w:sz w:val="20"/>
          <w:szCs w:val="20"/>
        </w:rPr>
        <w:t>AASHTO T 243 (ASTM A673). The H frequency of heat testing shall be used.</w:t>
      </w:r>
    </w:p>
    <w:p w14:paraId="6EB76F1B" w14:textId="77777777" w:rsidR="00170F7D" w:rsidRPr="008E1B44" w:rsidRDefault="00170F7D" w:rsidP="008E1B44">
      <w:pPr>
        <w:pStyle w:val="ListParagraph"/>
        <w:spacing w:after="160" w:line="259" w:lineRule="auto"/>
        <w:ind w:firstLine="0"/>
      </w:pPr>
    </w:p>
    <w:p w14:paraId="6A8D36EE" w14:textId="311DA364" w:rsidR="006A425C" w:rsidRPr="008F6C35" w:rsidRDefault="006A425C" w:rsidP="00D771A9">
      <w:pPr>
        <w:pStyle w:val="ListParagraph"/>
        <w:numPr>
          <w:ilvl w:val="0"/>
          <w:numId w:val="27"/>
        </w:numPr>
        <w:spacing w:after="7"/>
        <w:ind w:left="0" w:right="53" w:firstLine="0"/>
        <w:rPr>
          <w:sz w:val="20"/>
          <w:szCs w:val="20"/>
        </w:rPr>
      </w:pPr>
      <w:r>
        <w:rPr>
          <w:b/>
          <w:sz w:val="20"/>
          <w:szCs w:val="20"/>
        </w:rPr>
        <w:t>Hi</w:t>
      </w:r>
      <w:r w:rsidRPr="008F6C35">
        <w:rPr>
          <w:b/>
          <w:sz w:val="20"/>
          <w:szCs w:val="20"/>
        </w:rPr>
        <w:t xml:space="preserve">gh-Strength Low-Alloy Structural Steel.  </w:t>
      </w:r>
      <w:r w:rsidRPr="008F6C35">
        <w:rPr>
          <w:sz w:val="20"/>
          <w:szCs w:val="20"/>
        </w:rPr>
        <w:t>High-strength low-alloy structural steel for welding shall conform to the following specifications:</w:t>
      </w:r>
    </w:p>
    <w:p w14:paraId="22ACC59D" w14:textId="77777777" w:rsidR="008E1B44" w:rsidRDefault="008E1B44" w:rsidP="00E53E67">
      <w:pPr>
        <w:spacing w:after="7"/>
        <w:ind w:left="0" w:right="53" w:firstLine="0"/>
        <w:rPr>
          <w:sz w:val="20"/>
          <w:szCs w:val="20"/>
        </w:rPr>
      </w:pPr>
    </w:p>
    <w:p w14:paraId="29CDD457" w14:textId="14873945" w:rsidR="00A40F81" w:rsidRDefault="00A40F81" w:rsidP="00E53E67">
      <w:pPr>
        <w:spacing w:after="7"/>
        <w:ind w:left="0" w:right="53" w:firstLine="0"/>
        <w:rPr>
          <w:sz w:val="20"/>
          <w:szCs w:val="20"/>
        </w:rPr>
      </w:pPr>
      <w:r>
        <w:rPr>
          <w:sz w:val="20"/>
          <w:szCs w:val="20"/>
        </w:rPr>
        <w:t>High-Strength</w:t>
      </w:r>
      <w:r w:rsidR="008F6C35">
        <w:rPr>
          <w:sz w:val="20"/>
          <w:szCs w:val="20"/>
        </w:rPr>
        <w:t xml:space="preserve"> Low-Alloy Columbian-Vanadium Steels of Structural Quality, Grade 50 shall meet the requirements of AASHTO M270 (ASTM A709).</w:t>
      </w:r>
    </w:p>
    <w:p w14:paraId="6FED3D95" w14:textId="30FDA868" w:rsidR="008F6C35" w:rsidRDefault="008F6C35" w:rsidP="00A40F81">
      <w:pPr>
        <w:spacing w:after="7"/>
        <w:ind w:right="53"/>
        <w:rPr>
          <w:sz w:val="20"/>
          <w:szCs w:val="20"/>
        </w:rPr>
      </w:pPr>
    </w:p>
    <w:p w14:paraId="3660DBFE" w14:textId="5E750163" w:rsidR="008F6C35" w:rsidRDefault="008F6C35" w:rsidP="008E1B44">
      <w:pPr>
        <w:spacing w:after="7"/>
        <w:ind w:left="0" w:right="53" w:firstLine="0"/>
        <w:rPr>
          <w:sz w:val="20"/>
          <w:szCs w:val="20"/>
        </w:rPr>
      </w:pPr>
      <w:r>
        <w:rPr>
          <w:sz w:val="20"/>
          <w:szCs w:val="20"/>
        </w:rPr>
        <w:t>High-Strength Low-Alloy Structural Steel with 50 ksi Minimum Yield Point to 4 inches thick shall meet the requirements of AASHTO M270 (ASTM A709).</w:t>
      </w:r>
    </w:p>
    <w:p w14:paraId="0E325E5F" w14:textId="3CE4784A" w:rsidR="008F6C35" w:rsidRPr="008F6C35" w:rsidRDefault="008F6C35" w:rsidP="008F6C35">
      <w:pPr>
        <w:spacing w:after="7"/>
        <w:ind w:right="53"/>
        <w:rPr>
          <w:sz w:val="20"/>
          <w:szCs w:val="20"/>
        </w:rPr>
      </w:pPr>
    </w:p>
    <w:p w14:paraId="1C9BEC33" w14:textId="094AC03F" w:rsidR="00317E95" w:rsidRPr="008F6C35" w:rsidRDefault="00DA7B3A" w:rsidP="00C57FC1">
      <w:pPr>
        <w:spacing w:after="242"/>
        <w:ind w:left="0" w:right="53" w:firstLine="0"/>
        <w:rPr>
          <w:sz w:val="20"/>
          <w:szCs w:val="20"/>
        </w:rPr>
      </w:pPr>
      <w:r w:rsidRPr="008F6C35">
        <w:rPr>
          <w:sz w:val="20"/>
          <w:szCs w:val="20"/>
        </w:rPr>
        <w:t>Steel conforming to AASHTO M270 (ASTM A709) Grade 50W shall not be painted unless otherwise shown on the plans.</w:t>
      </w:r>
    </w:p>
    <w:p w14:paraId="24C1204B" w14:textId="076BE378" w:rsidR="00317E95" w:rsidRPr="008F6C35" w:rsidRDefault="00DA7B3A" w:rsidP="00156E39">
      <w:pPr>
        <w:ind w:left="0" w:right="53" w:firstLine="0"/>
        <w:rPr>
          <w:sz w:val="20"/>
          <w:szCs w:val="20"/>
        </w:rPr>
      </w:pPr>
      <w:r w:rsidRPr="008F6C35">
        <w:rPr>
          <w:sz w:val="20"/>
          <w:szCs w:val="20"/>
        </w:rPr>
        <w:t xml:space="preserve">Material supplied for main members in tension, as designated in the Contract, shall meet the longitudinal Charpy V-notch </w:t>
      </w:r>
      <w:r w:rsidR="009D425C" w:rsidRPr="008F6C35">
        <w:rPr>
          <w:sz w:val="20"/>
          <w:szCs w:val="20"/>
        </w:rPr>
        <w:t xml:space="preserve">(CVN) </w:t>
      </w:r>
      <w:r w:rsidRPr="008F6C35">
        <w:rPr>
          <w:sz w:val="20"/>
          <w:szCs w:val="20"/>
        </w:rPr>
        <w:t>tests as specified for Zone 2 in AASHTO M270.</w:t>
      </w:r>
    </w:p>
    <w:p w14:paraId="0A13BE62" w14:textId="77777777" w:rsidR="00170F7D" w:rsidRPr="00170F7D" w:rsidRDefault="00170F7D" w:rsidP="00D771A9">
      <w:pPr>
        <w:pStyle w:val="ListParagraph"/>
        <w:numPr>
          <w:ilvl w:val="0"/>
          <w:numId w:val="28"/>
        </w:numPr>
        <w:ind w:right="53"/>
        <w:rPr>
          <w:noProof/>
          <w:vanish/>
        </w:rPr>
      </w:pPr>
    </w:p>
    <w:p w14:paraId="464C757A" w14:textId="77777777" w:rsidR="00170F7D" w:rsidRPr="00170F7D" w:rsidRDefault="00170F7D" w:rsidP="00D771A9">
      <w:pPr>
        <w:pStyle w:val="ListParagraph"/>
        <w:numPr>
          <w:ilvl w:val="0"/>
          <w:numId w:val="28"/>
        </w:numPr>
        <w:ind w:right="53"/>
        <w:rPr>
          <w:noProof/>
          <w:vanish/>
        </w:rPr>
      </w:pPr>
    </w:p>
    <w:p w14:paraId="03FC8BE4" w14:textId="77777777" w:rsidR="00170F7D" w:rsidRPr="00170F7D" w:rsidRDefault="00170F7D" w:rsidP="00D771A9">
      <w:pPr>
        <w:pStyle w:val="ListParagraph"/>
        <w:numPr>
          <w:ilvl w:val="0"/>
          <w:numId w:val="28"/>
        </w:numPr>
        <w:ind w:right="53"/>
        <w:rPr>
          <w:noProof/>
          <w:vanish/>
        </w:rPr>
      </w:pPr>
    </w:p>
    <w:p w14:paraId="36A565E9" w14:textId="77777777" w:rsidR="00170F7D" w:rsidRPr="00170F7D" w:rsidRDefault="00170F7D" w:rsidP="00D771A9">
      <w:pPr>
        <w:pStyle w:val="ListParagraph"/>
        <w:numPr>
          <w:ilvl w:val="0"/>
          <w:numId w:val="28"/>
        </w:numPr>
        <w:ind w:right="53"/>
        <w:rPr>
          <w:noProof/>
          <w:vanish/>
        </w:rPr>
      </w:pPr>
    </w:p>
    <w:p w14:paraId="2000A6D4" w14:textId="17AAD1BA" w:rsidR="00317E95" w:rsidRDefault="00DA7B3A" w:rsidP="00B24231">
      <w:pPr>
        <w:pStyle w:val="ListParagraph"/>
        <w:numPr>
          <w:ilvl w:val="0"/>
          <w:numId w:val="28"/>
        </w:numPr>
        <w:ind w:left="0" w:right="58" w:firstLine="0"/>
        <w:rPr>
          <w:sz w:val="20"/>
          <w:szCs w:val="20"/>
        </w:rPr>
      </w:pPr>
      <w:r w:rsidRPr="008E1B44">
        <w:rPr>
          <w:b/>
          <w:sz w:val="20"/>
          <w:szCs w:val="20"/>
        </w:rPr>
        <w:t xml:space="preserve"> Self</w:t>
      </w:r>
      <w:r w:rsidR="00471C2D" w:rsidRPr="008E1B44">
        <w:rPr>
          <w:b/>
          <w:sz w:val="20"/>
          <w:szCs w:val="20"/>
        </w:rPr>
        <w:t>-</w:t>
      </w:r>
      <w:r w:rsidRPr="008E1B44">
        <w:rPr>
          <w:b/>
          <w:sz w:val="20"/>
          <w:szCs w:val="20"/>
        </w:rPr>
        <w:t xml:space="preserve">Weathering Tubing. </w:t>
      </w:r>
      <w:r w:rsidR="004317EA" w:rsidRPr="008E1B44">
        <w:rPr>
          <w:b/>
          <w:sz w:val="20"/>
          <w:szCs w:val="20"/>
        </w:rPr>
        <w:t xml:space="preserve"> </w:t>
      </w:r>
      <w:r w:rsidRPr="008E1B44">
        <w:rPr>
          <w:sz w:val="20"/>
          <w:szCs w:val="20"/>
        </w:rPr>
        <w:t>Self</w:t>
      </w:r>
      <w:r w:rsidR="00471C2D" w:rsidRPr="008E1B44">
        <w:rPr>
          <w:sz w:val="20"/>
          <w:szCs w:val="20"/>
        </w:rPr>
        <w:t>-</w:t>
      </w:r>
      <w:r w:rsidRPr="008E1B44">
        <w:rPr>
          <w:sz w:val="20"/>
          <w:szCs w:val="20"/>
        </w:rPr>
        <w:t>weathering structural steel tubing shall conform to ASTM A847, Cold-Formed Welded and Seamless High Streng</w:t>
      </w:r>
      <w:r w:rsidR="00C63A75" w:rsidRPr="008E1B44">
        <w:rPr>
          <w:sz w:val="20"/>
          <w:szCs w:val="20"/>
        </w:rPr>
        <w:t xml:space="preserve">th, Low Alloy Structural Tubing </w:t>
      </w:r>
      <w:r w:rsidR="0022702F" w:rsidRPr="008E1B44">
        <w:rPr>
          <w:sz w:val="20"/>
          <w:szCs w:val="20"/>
        </w:rPr>
        <w:t>w</w:t>
      </w:r>
      <w:r w:rsidRPr="008E1B44">
        <w:rPr>
          <w:sz w:val="20"/>
          <w:szCs w:val="20"/>
        </w:rPr>
        <w:t>ith Improved Atmospheric Corrosion Resistance.</w:t>
      </w:r>
    </w:p>
    <w:p w14:paraId="0F3C92C8" w14:textId="77777777" w:rsidR="008E1B44" w:rsidRPr="00170F7D" w:rsidRDefault="008E1B44" w:rsidP="00A36360">
      <w:pPr>
        <w:pStyle w:val="ListParagraph"/>
        <w:ind w:left="0" w:right="58" w:firstLine="0"/>
        <w:rPr>
          <w:sz w:val="20"/>
          <w:szCs w:val="20"/>
        </w:rPr>
      </w:pPr>
    </w:p>
    <w:p w14:paraId="540CD4BA" w14:textId="20DA84F8" w:rsidR="00FA1628" w:rsidRPr="008E1B44" w:rsidRDefault="00DA7B3A" w:rsidP="00B24231">
      <w:pPr>
        <w:pStyle w:val="ListParagraph"/>
        <w:numPr>
          <w:ilvl w:val="0"/>
          <w:numId w:val="28"/>
        </w:numPr>
        <w:spacing w:after="252"/>
        <w:ind w:left="0" w:right="53" w:firstLine="0"/>
        <w:rPr>
          <w:strike/>
          <w:color w:val="FF0000"/>
          <w:sz w:val="20"/>
          <w:szCs w:val="20"/>
        </w:rPr>
      </w:pPr>
      <w:r w:rsidRPr="00170F7D">
        <w:rPr>
          <w:b/>
          <w:bCs/>
          <w:sz w:val="20"/>
          <w:szCs w:val="20"/>
        </w:rPr>
        <w:t>Structural</w:t>
      </w:r>
      <w:r w:rsidRPr="00170F7D">
        <w:rPr>
          <w:b/>
          <w:sz w:val="20"/>
          <w:szCs w:val="20"/>
        </w:rPr>
        <w:t xml:space="preserve"> Tubing. </w:t>
      </w:r>
      <w:r w:rsidR="004317EA" w:rsidRPr="00170F7D">
        <w:rPr>
          <w:b/>
          <w:sz w:val="20"/>
          <w:szCs w:val="20"/>
        </w:rPr>
        <w:t xml:space="preserve"> </w:t>
      </w:r>
      <w:r w:rsidRPr="00170F7D">
        <w:rPr>
          <w:sz w:val="20"/>
          <w:szCs w:val="20"/>
        </w:rPr>
        <w:t>Steel base m</w:t>
      </w:r>
      <w:r w:rsidRPr="008E1B44">
        <w:rPr>
          <w:sz w:val="20"/>
          <w:szCs w:val="20"/>
        </w:rPr>
        <w:t>etal to be used for tubular structures, including bridge rail, shall conform to the plans or AWS D1.1</w:t>
      </w:r>
      <w:r w:rsidR="00471C2D" w:rsidRPr="008E1B44">
        <w:rPr>
          <w:sz w:val="20"/>
          <w:szCs w:val="20"/>
        </w:rPr>
        <w:t xml:space="preserve">. </w:t>
      </w:r>
      <w:r w:rsidRPr="008E1B44">
        <w:rPr>
          <w:sz w:val="20"/>
          <w:szCs w:val="20"/>
        </w:rPr>
        <w:t>The grade and specification to be used shall be specified in the Contract.</w:t>
      </w:r>
      <w:r w:rsidR="00FA1628" w:rsidRPr="008E1B44">
        <w:rPr>
          <w:sz w:val="20"/>
          <w:szCs w:val="20"/>
        </w:rPr>
        <w:t xml:space="preserve"> </w:t>
      </w:r>
    </w:p>
    <w:p w14:paraId="7A2BCECB" w14:textId="77777777" w:rsidR="008E1B44" w:rsidRPr="008E1B44" w:rsidRDefault="008E1B44" w:rsidP="008E1B44">
      <w:pPr>
        <w:pStyle w:val="ListParagraph"/>
        <w:spacing w:after="252"/>
        <w:ind w:left="0" w:right="53" w:firstLine="0"/>
        <w:rPr>
          <w:strike/>
          <w:color w:val="FF0000"/>
          <w:sz w:val="20"/>
          <w:szCs w:val="20"/>
        </w:rPr>
      </w:pPr>
    </w:p>
    <w:p w14:paraId="0B49C8E0" w14:textId="47CC3D45" w:rsidR="00317E95" w:rsidRDefault="00DA7B3A" w:rsidP="00D771A9">
      <w:pPr>
        <w:pStyle w:val="ListParagraph"/>
        <w:numPr>
          <w:ilvl w:val="0"/>
          <w:numId w:val="28"/>
        </w:numPr>
        <w:spacing w:after="239"/>
        <w:ind w:left="0" w:right="479" w:firstLine="0"/>
        <w:rPr>
          <w:sz w:val="20"/>
          <w:szCs w:val="20"/>
        </w:rPr>
      </w:pPr>
      <w:r w:rsidRPr="008E1B44">
        <w:rPr>
          <w:b/>
          <w:sz w:val="20"/>
          <w:szCs w:val="20"/>
        </w:rPr>
        <w:t xml:space="preserve"> Bolts. </w:t>
      </w:r>
      <w:r w:rsidRPr="008E1B44">
        <w:rPr>
          <w:sz w:val="20"/>
          <w:szCs w:val="20"/>
        </w:rPr>
        <w:t xml:space="preserve">Bolts not otherwise specified in the Contract shall be zinc plated and meet the requirements of ASTM A307 for Grade A Bolts. Bolts shall have single self-locking nuts or </w:t>
      </w:r>
      <w:r w:rsidRPr="008E1B44">
        <w:rPr>
          <w:sz w:val="20"/>
          <w:szCs w:val="20"/>
        </w:rPr>
        <w:lastRenderedPageBreak/>
        <w:t xml:space="preserve">double nuts unless </w:t>
      </w:r>
      <w:r w:rsidRPr="00A36360">
        <w:rPr>
          <w:sz w:val="20"/>
          <w:szCs w:val="20"/>
        </w:rPr>
        <w:t xml:space="preserve">otherwise specified in the Contract. Beveled washers shall be used when bearing surfaces have a </w:t>
      </w:r>
      <w:r w:rsidRPr="008E1B44">
        <w:rPr>
          <w:sz w:val="20"/>
          <w:szCs w:val="20"/>
        </w:rPr>
        <w:t>slope exceeding 1:20 with respect to a plane normal to the bolt axis.</w:t>
      </w:r>
    </w:p>
    <w:p w14:paraId="01576A05" w14:textId="77777777" w:rsidR="008E1B44" w:rsidRPr="008E1B44" w:rsidRDefault="008E1B44" w:rsidP="008E1B44">
      <w:pPr>
        <w:pStyle w:val="ListParagraph"/>
        <w:spacing w:after="239"/>
        <w:ind w:left="0" w:right="479" w:firstLine="0"/>
        <w:rPr>
          <w:sz w:val="20"/>
          <w:szCs w:val="20"/>
        </w:rPr>
      </w:pPr>
    </w:p>
    <w:p w14:paraId="28AC0308" w14:textId="69C4CC72" w:rsidR="00317E95" w:rsidRPr="001C7054" w:rsidRDefault="00DA7B3A" w:rsidP="00D771A9">
      <w:pPr>
        <w:pStyle w:val="ListParagraph"/>
        <w:numPr>
          <w:ilvl w:val="0"/>
          <w:numId w:val="28"/>
        </w:numPr>
        <w:spacing w:after="242"/>
        <w:ind w:left="0" w:right="509" w:firstLine="0"/>
        <w:rPr>
          <w:sz w:val="20"/>
          <w:szCs w:val="20"/>
        </w:rPr>
      </w:pPr>
      <w:r w:rsidRPr="008E1B44">
        <w:rPr>
          <w:b/>
          <w:sz w:val="20"/>
          <w:szCs w:val="20"/>
        </w:rPr>
        <w:t>High</w:t>
      </w:r>
      <w:r w:rsidR="00485A30" w:rsidRPr="008E1B44">
        <w:rPr>
          <w:b/>
          <w:sz w:val="20"/>
          <w:szCs w:val="20"/>
        </w:rPr>
        <w:t>-</w:t>
      </w:r>
      <w:r w:rsidRPr="008E1B44">
        <w:rPr>
          <w:b/>
          <w:sz w:val="20"/>
          <w:szCs w:val="20"/>
        </w:rPr>
        <w:t xml:space="preserve">Strength Bolts. </w:t>
      </w:r>
      <w:r w:rsidRPr="008E1B44">
        <w:rPr>
          <w:sz w:val="20"/>
          <w:szCs w:val="20"/>
        </w:rPr>
        <w:t xml:space="preserve">Unless otherwise shown in the Contract, all bolts for fastening of structural </w:t>
      </w:r>
      <w:r w:rsidRPr="001C7054">
        <w:rPr>
          <w:sz w:val="20"/>
          <w:szCs w:val="20"/>
        </w:rPr>
        <w:t>steel shall be high</w:t>
      </w:r>
      <w:r w:rsidR="00485A30" w:rsidRPr="001C7054">
        <w:rPr>
          <w:sz w:val="20"/>
          <w:szCs w:val="20"/>
        </w:rPr>
        <w:t>-</w:t>
      </w:r>
      <w:r w:rsidRPr="001C7054">
        <w:rPr>
          <w:sz w:val="20"/>
          <w:szCs w:val="20"/>
        </w:rPr>
        <w:t xml:space="preserve">strength bolts. High strength bolts, including suitable nuts and plain hardened washers, shall conform to </w:t>
      </w:r>
      <w:r w:rsidR="00485A30" w:rsidRPr="001C7054">
        <w:rPr>
          <w:sz w:val="20"/>
          <w:szCs w:val="20"/>
        </w:rPr>
        <w:t xml:space="preserve">ASTM </w:t>
      </w:r>
      <w:r w:rsidR="00F673BC" w:rsidRPr="001C7054">
        <w:rPr>
          <w:color w:val="auto"/>
          <w:sz w:val="20"/>
          <w:szCs w:val="20"/>
        </w:rPr>
        <w:t>F3125</w:t>
      </w:r>
      <w:r w:rsidRPr="001C7054">
        <w:rPr>
          <w:sz w:val="20"/>
          <w:szCs w:val="20"/>
        </w:rPr>
        <w:t xml:space="preserve">. </w:t>
      </w:r>
      <w:ins w:id="0" w:author="Kayen, Michele" w:date="2022-02-28T08:57:00Z">
        <w:r w:rsidR="008E7DFE">
          <w:rPr>
            <w:sz w:val="20"/>
            <w:szCs w:val="20"/>
          </w:rPr>
          <w:t xml:space="preserve">In general, </w:t>
        </w:r>
      </w:ins>
      <w:r w:rsidRPr="001C7054">
        <w:rPr>
          <w:sz w:val="20"/>
          <w:szCs w:val="20"/>
        </w:rPr>
        <w:t>Type 1 bolts shall be used</w:t>
      </w:r>
      <w:r w:rsidR="00985504" w:rsidRPr="001C7054">
        <w:rPr>
          <w:sz w:val="20"/>
          <w:szCs w:val="20"/>
        </w:rPr>
        <w:t xml:space="preserve"> and</w:t>
      </w:r>
      <w:r w:rsidRPr="001C7054">
        <w:rPr>
          <w:sz w:val="20"/>
          <w:szCs w:val="20"/>
        </w:rPr>
        <w:t xml:space="preserve"> </w:t>
      </w:r>
      <w:r w:rsidR="00985504" w:rsidRPr="001C7054">
        <w:rPr>
          <w:sz w:val="20"/>
          <w:szCs w:val="20"/>
        </w:rPr>
        <w:t>b</w:t>
      </w:r>
      <w:r w:rsidRPr="001C7054">
        <w:rPr>
          <w:sz w:val="20"/>
          <w:szCs w:val="20"/>
        </w:rPr>
        <w:t>olts for self</w:t>
      </w:r>
      <w:r w:rsidR="00485A30" w:rsidRPr="001C7054">
        <w:rPr>
          <w:sz w:val="20"/>
          <w:szCs w:val="20"/>
        </w:rPr>
        <w:t>-</w:t>
      </w:r>
      <w:r w:rsidRPr="001C7054">
        <w:rPr>
          <w:sz w:val="20"/>
          <w:szCs w:val="20"/>
        </w:rPr>
        <w:t>weathering steel shall be Type 3, unless otherwise shown in the Contract.</w:t>
      </w:r>
    </w:p>
    <w:p w14:paraId="69FD1296" w14:textId="5F577F5F" w:rsidR="00317E95" w:rsidRPr="00E53E67" w:rsidRDefault="00DA7B3A" w:rsidP="0044315F">
      <w:pPr>
        <w:spacing w:after="242"/>
        <w:ind w:left="0" w:right="475" w:firstLine="0"/>
        <w:rPr>
          <w:sz w:val="20"/>
          <w:szCs w:val="20"/>
        </w:rPr>
      </w:pPr>
      <w:r w:rsidRPr="00E53E67">
        <w:rPr>
          <w:sz w:val="20"/>
          <w:szCs w:val="20"/>
        </w:rPr>
        <w:t xml:space="preserve">Bolt and nut dimensions shall conform to </w:t>
      </w:r>
      <w:r w:rsidR="00485A30" w:rsidRPr="00E53E67">
        <w:rPr>
          <w:sz w:val="20"/>
          <w:szCs w:val="20"/>
        </w:rPr>
        <w:t xml:space="preserve">the current edition </w:t>
      </w:r>
      <w:r w:rsidR="003E3F48" w:rsidRPr="00E53E67">
        <w:rPr>
          <w:sz w:val="20"/>
          <w:szCs w:val="20"/>
        </w:rPr>
        <w:t>RCSC</w:t>
      </w:r>
      <w:r w:rsidR="00485A30" w:rsidRPr="00E53E67">
        <w:rPr>
          <w:sz w:val="20"/>
          <w:szCs w:val="20"/>
        </w:rPr>
        <w:t xml:space="preserve"> unless otherwise noted.</w:t>
      </w:r>
      <w:r w:rsidRPr="00E53E67">
        <w:rPr>
          <w:sz w:val="20"/>
          <w:szCs w:val="20"/>
        </w:rPr>
        <w:t xml:space="preserve"> Threads for all bolts shall conform to the United Standard Series UNC-ANSI B1.1, Class 2A for external threads and Class 2B for internal threads. Sufficient thread must be provided to prevent the nut from encountering thread runout.</w:t>
      </w:r>
    </w:p>
    <w:p w14:paraId="4196348B" w14:textId="07F70BD5" w:rsidR="00546413" w:rsidRPr="00E53E67" w:rsidRDefault="00546413" w:rsidP="0044315F">
      <w:pPr>
        <w:spacing w:after="241"/>
        <w:ind w:left="0" w:right="494" w:firstLine="0"/>
        <w:rPr>
          <w:sz w:val="20"/>
          <w:szCs w:val="20"/>
        </w:rPr>
      </w:pPr>
      <w:r w:rsidRPr="00E53E67">
        <w:rPr>
          <w:sz w:val="20"/>
          <w:szCs w:val="20"/>
        </w:rPr>
        <w:t>Nuts shall conform to ASTM A563</w:t>
      </w:r>
      <w:r w:rsidR="00E45C92" w:rsidRPr="00E53E67">
        <w:rPr>
          <w:sz w:val="20"/>
          <w:szCs w:val="20"/>
        </w:rPr>
        <w:t>.</w:t>
      </w:r>
    </w:p>
    <w:p w14:paraId="2CBEE5AD" w14:textId="1759476C" w:rsidR="00317E95" w:rsidRPr="00E53E67" w:rsidRDefault="00DA7B3A" w:rsidP="0044315F">
      <w:pPr>
        <w:spacing w:after="241"/>
        <w:ind w:left="0" w:right="494" w:firstLine="0"/>
        <w:rPr>
          <w:sz w:val="20"/>
          <w:szCs w:val="20"/>
        </w:rPr>
      </w:pPr>
      <w:r w:rsidRPr="00E53E67">
        <w:rPr>
          <w:sz w:val="20"/>
          <w:szCs w:val="20"/>
        </w:rPr>
        <w:t>Washers and beveled washers shall conform to ASTM F436. Washers and beveled washers for AISC American Standard beams and channels or when bearing surfaces have a slope exceeding 1:20 with respect to a plane normal to the bolt axis shall be square or rectangular, shall taper in thickness, and shall conform to the dimensions given in AISC</w:t>
      </w:r>
      <w:r w:rsidR="0002286F" w:rsidRPr="00E53E67">
        <w:rPr>
          <w:sz w:val="20"/>
          <w:szCs w:val="20"/>
        </w:rPr>
        <w:t>.</w:t>
      </w:r>
    </w:p>
    <w:p w14:paraId="4EBA2D9E" w14:textId="77777777" w:rsidR="00170F7D" w:rsidRPr="00170F7D" w:rsidRDefault="00170F7D" w:rsidP="00D771A9">
      <w:pPr>
        <w:pStyle w:val="ListParagraph"/>
        <w:numPr>
          <w:ilvl w:val="0"/>
          <w:numId w:val="29"/>
        </w:numPr>
        <w:spacing w:after="241"/>
        <w:ind w:right="454"/>
        <w:rPr>
          <w:noProof/>
          <w:vanish/>
        </w:rPr>
      </w:pPr>
    </w:p>
    <w:p w14:paraId="3B4C8481" w14:textId="77777777" w:rsidR="00170F7D" w:rsidRPr="00170F7D" w:rsidRDefault="00170F7D" w:rsidP="00D771A9">
      <w:pPr>
        <w:pStyle w:val="ListParagraph"/>
        <w:numPr>
          <w:ilvl w:val="0"/>
          <w:numId w:val="29"/>
        </w:numPr>
        <w:spacing w:after="241"/>
        <w:ind w:right="454"/>
        <w:rPr>
          <w:noProof/>
          <w:vanish/>
        </w:rPr>
      </w:pPr>
    </w:p>
    <w:p w14:paraId="42DE3FF6" w14:textId="77777777" w:rsidR="00170F7D" w:rsidRPr="00170F7D" w:rsidRDefault="00170F7D" w:rsidP="00D771A9">
      <w:pPr>
        <w:pStyle w:val="ListParagraph"/>
        <w:numPr>
          <w:ilvl w:val="0"/>
          <w:numId w:val="29"/>
        </w:numPr>
        <w:spacing w:after="241"/>
        <w:ind w:right="454"/>
        <w:rPr>
          <w:noProof/>
          <w:vanish/>
        </w:rPr>
      </w:pPr>
    </w:p>
    <w:p w14:paraId="75396A67" w14:textId="77777777" w:rsidR="00170F7D" w:rsidRPr="00170F7D" w:rsidRDefault="00170F7D" w:rsidP="00D771A9">
      <w:pPr>
        <w:pStyle w:val="ListParagraph"/>
        <w:numPr>
          <w:ilvl w:val="0"/>
          <w:numId w:val="29"/>
        </w:numPr>
        <w:spacing w:after="241"/>
        <w:ind w:right="454"/>
        <w:rPr>
          <w:noProof/>
          <w:vanish/>
        </w:rPr>
      </w:pPr>
    </w:p>
    <w:p w14:paraId="2D833261" w14:textId="77777777" w:rsidR="00170F7D" w:rsidRPr="00170F7D" w:rsidRDefault="00170F7D" w:rsidP="00D771A9">
      <w:pPr>
        <w:pStyle w:val="ListParagraph"/>
        <w:numPr>
          <w:ilvl w:val="0"/>
          <w:numId w:val="29"/>
        </w:numPr>
        <w:spacing w:after="241"/>
        <w:ind w:right="454"/>
        <w:rPr>
          <w:noProof/>
          <w:vanish/>
        </w:rPr>
      </w:pPr>
    </w:p>
    <w:p w14:paraId="67E0C99F" w14:textId="77777777" w:rsidR="00170F7D" w:rsidRPr="00170F7D" w:rsidRDefault="00170F7D" w:rsidP="00D771A9">
      <w:pPr>
        <w:pStyle w:val="ListParagraph"/>
        <w:numPr>
          <w:ilvl w:val="0"/>
          <w:numId w:val="29"/>
        </w:numPr>
        <w:spacing w:after="241"/>
        <w:ind w:right="454"/>
        <w:rPr>
          <w:noProof/>
          <w:vanish/>
        </w:rPr>
      </w:pPr>
    </w:p>
    <w:p w14:paraId="65CADB50" w14:textId="77777777" w:rsidR="00170F7D" w:rsidRPr="00170F7D" w:rsidRDefault="00170F7D" w:rsidP="00D771A9">
      <w:pPr>
        <w:pStyle w:val="ListParagraph"/>
        <w:numPr>
          <w:ilvl w:val="0"/>
          <w:numId w:val="29"/>
        </w:numPr>
        <w:spacing w:after="241"/>
        <w:ind w:right="454"/>
        <w:rPr>
          <w:noProof/>
          <w:vanish/>
        </w:rPr>
      </w:pPr>
    </w:p>
    <w:p w14:paraId="38A33871" w14:textId="77777777" w:rsidR="00170F7D" w:rsidRPr="00170F7D" w:rsidRDefault="00170F7D" w:rsidP="00D771A9">
      <w:pPr>
        <w:pStyle w:val="ListParagraph"/>
        <w:numPr>
          <w:ilvl w:val="0"/>
          <w:numId w:val="29"/>
        </w:numPr>
        <w:spacing w:after="241"/>
        <w:ind w:right="454"/>
        <w:rPr>
          <w:noProof/>
          <w:vanish/>
        </w:rPr>
      </w:pPr>
    </w:p>
    <w:p w14:paraId="327DE7E1" w14:textId="6A06DB73" w:rsidR="00317E95" w:rsidRDefault="00DA7B3A" w:rsidP="00D771A9">
      <w:pPr>
        <w:pStyle w:val="ListParagraph"/>
        <w:numPr>
          <w:ilvl w:val="0"/>
          <w:numId w:val="29"/>
        </w:numPr>
        <w:spacing w:after="241"/>
        <w:ind w:left="0" w:right="454" w:firstLine="0"/>
        <w:rPr>
          <w:sz w:val="20"/>
          <w:szCs w:val="20"/>
        </w:rPr>
      </w:pPr>
      <w:r w:rsidRPr="00A36360">
        <w:rPr>
          <w:b/>
          <w:sz w:val="20"/>
          <w:szCs w:val="20"/>
        </w:rPr>
        <w:t xml:space="preserve">Pins and Rollers. </w:t>
      </w:r>
      <w:r w:rsidR="00911445" w:rsidRPr="00A36360">
        <w:rPr>
          <w:b/>
          <w:sz w:val="20"/>
          <w:szCs w:val="20"/>
        </w:rPr>
        <w:t xml:space="preserve"> </w:t>
      </w:r>
      <w:r w:rsidRPr="00A36360">
        <w:rPr>
          <w:sz w:val="20"/>
          <w:szCs w:val="20"/>
        </w:rPr>
        <w:t>Steel for pins and rollers shall conform to ASTM A668, Class C, D, F, or G as specified in th</w:t>
      </w:r>
      <w:r w:rsidRPr="003A470E">
        <w:rPr>
          <w:sz w:val="20"/>
          <w:szCs w:val="20"/>
        </w:rPr>
        <w:t>e Contract. They shall be accurately manufactured to the dimensions shown in the Contract. Pins larger than 9 inches in diameter shall have a hole at least 2 inches in diameter bored longitudinally through their centers. The hole shall be bored before the pin is subjected to heat treatment.</w:t>
      </w:r>
      <w:r>
        <w:t xml:space="preserve"> </w:t>
      </w:r>
      <w:r w:rsidRPr="003A470E">
        <w:rPr>
          <w:sz w:val="20"/>
          <w:szCs w:val="20"/>
        </w:rPr>
        <w:t>Threads for all pins shall conform to the United Standard Series UNC-ANSI B1.1, Class 2A for external threads and Class 2B for internal threads, except that pin ends having a diameter of 1</w:t>
      </w:r>
      <w:r w:rsidR="0044315F" w:rsidRPr="003A470E">
        <w:rPr>
          <w:sz w:val="20"/>
          <w:szCs w:val="20"/>
        </w:rPr>
        <w:t xml:space="preserve"> 1/2 </w:t>
      </w:r>
      <w:r w:rsidRPr="003A470E">
        <w:rPr>
          <w:sz w:val="20"/>
          <w:szCs w:val="20"/>
        </w:rPr>
        <w:t>inches or more shall have six threads per 1 inch.</w:t>
      </w:r>
    </w:p>
    <w:p w14:paraId="216F2E57" w14:textId="77777777" w:rsidR="00A36360" w:rsidRPr="00A36360" w:rsidRDefault="00A36360" w:rsidP="00A36360">
      <w:pPr>
        <w:pStyle w:val="ListParagraph"/>
        <w:spacing w:after="241"/>
        <w:ind w:left="0" w:right="454" w:firstLine="0"/>
        <w:rPr>
          <w:sz w:val="20"/>
          <w:szCs w:val="20"/>
        </w:rPr>
      </w:pPr>
    </w:p>
    <w:p w14:paraId="233567E6" w14:textId="00452F36" w:rsidR="00317E95" w:rsidRDefault="00DA7B3A" w:rsidP="00D771A9">
      <w:pPr>
        <w:pStyle w:val="ListParagraph"/>
        <w:numPr>
          <w:ilvl w:val="0"/>
          <w:numId w:val="29"/>
        </w:numPr>
        <w:tabs>
          <w:tab w:val="left" w:pos="450"/>
        </w:tabs>
        <w:spacing w:after="241"/>
        <w:ind w:left="0" w:right="323" w:firstLine="0"/>
        <w:rPr>
          <w:sz w:val="20"/>
          <w:szCs w:val="20"/>
        </w:rPr>
      </w:pPr>
      <w:r w:rsidRPr="00A36360">
        <w:rPr>
          <w:b/>
          <w:sz w:val="20"/>
          <w:szCs w:val="20"/>
        </w:rPr>
        <w:t xml:space="preserve"> Anchor Bolts. </w:t>
      </w:r>
      <w:r w:rsidRPr="00A36360">
        <w:rPr>
          <w:sz w:val="20"/>
          <w:szCs w:val="20"/>
        </w:rPr>
        <w:t xml:space="preserve">Unless otherwise shown in the Contract, all anchor bolts shall conform to ASTM </w:t>
      </w:r>
      <w:r w:rsidR="003C7B36" w:rsidRPr="00A36360">
        <w:rPr>
          <w:sz w:val="20"/>
          <w:szCs w:val="20"/>
        </w:rPr>
        <w:t>F1554</w:t>
      </w:r>
      <w:r w:rsidRPr="00A36360">
        <w:rPr>
          <w:sz w:val="20"/>
          <w:szCs w:val="20"/>
        </w:rPr>
        <w:t xml:space="preserve"> and shall be zinc plated.</w:t>
      </w:r>
    </w:p>
    <w:p w14:paraId="7930EAAD" w14:textId="77777777" w:rsidR="00A36360" w:rsidRPr="00A36360" w:rsidRDefault="00A36360" w:rsidP="00A36360">
      <w:pPr>
        <w:pStyle w:val="ListParagraph"/>
        <w:tabs>
          <w:tab w:val="left" w:pos="450"/>
        </w:tabs>
        <w:spacing w:after="241"/>
        <w:ind w:left="0" w:right="323" w:firstLine="0"/>
        <w:rPr>
          <w:sz w:val="20"/>
          <w:szCs w:val="20"/>
        </w:rPr>
      </w:pPr>
    </w:p>
    <w:p w14:paraId="6A4E7740" w14:textId="0F38FF1B" w:rsidR="00317E95" w:rsidRDefault="00DA7B3A" w:rsidP="00D771A9">
      <w:pPr>
        <w:pStyle w:val="ListParagraph"/>
        <w:numPr>
          <w:ilvl w:val="0"/>
          <w:numId w:val="29"/>
        </w:numPr>
        <w:tabs>
          <w:tab w:val="left" w:pos="450"/>
        </w:tabs>
        <w:ind w:left="0" w:right="529" w:firstLine="0"/>
        <w:rPr>
          <w:sz w:val="20"/>
          <w:szCs w:val="20"/>
        </w:rPr>
      </w:pPr>
      <w:r w:rsidRPr="00A36360">
        <w:rPr>
          <w:b/>
          <w:sz w:val="20"/>
          <w:szCs w:val="20"/>
        </w:rPr>
        <w:t xml:space="preserve"> Galvanized and Metallized Steel. </w:t>
      </w:r>
      <w:r w:rsidRPr="00A36360">
        <w:rPr>
          <w:sz w:val="20"/>
          <w:szCs w:val="20"/>
        </w:rPr>
        <w:t xml:space="preserve">When shown in the Contract, structural steel shall be galvanized </w:t>
      </w:r>
      <w:r w:rsidR="00B11D94" w:rsidRPr="00A36360">
        <w:rPr>
          <w:sz w:val="20"/>
          <w:szCs w:val="20"/>
        </w:rPr>
        <w:t>per</w:t>
      </w:r>
      <w:r w:rsidRPr="00A36360">
        <w:rPr>
          <w:sz w:val="20"/>
          <w:szCs w:val="20"/>
        </w:rPr>
        <w:t xml:space="preserve"> AASHTO M111. Steel surfaces to be metallized shall be coated </w:t>
      </w:r>
      <w:r w:rsidR="00B11D94" w:rsidRPr="00A36360">
        <w:rPr>
          <w:sz w:val="20"/>
          <w:szCs w:val="20"/>
        </w:rPr>
        <w:t>per</w:t>
      </w:r>
      <w:r w:rsidRPr="00A36360">
        <w:rPr>
          <w:sz w:val="20"/>
          <w:szCs w:val="20"/>
        </w:rPr>
        <w:t xml:space="preserve"> AWS C2.2, Recommended Practice for Metallizing with Aluminum and Zinc for Protection of Iron and Steel. When the Contract specifies galvanizing, metallizing may be substituted.</w:t>
      </w:r>
    </w:p>
    <w:p w14:paraId="189F7731" w14:textId="77777777" w:rsidR="00A36360" w:rsidRPr="00A36360" w:rsidRDefault="00A36360" w:rsidP="00A36360">
      <w:pPr>
        <w:pStyle w:val="ListParagraph"/>
        <w:tabs>
          <w:tab w:val="left" w:pos="450"/>
        </w:tabs>
        <w:ind w:left="0" w:right="529" w:firstLine="0"/>
        <w:rPr>
          <w:sz w:val="20"/>
          <w:szCs w:val="20"/>
        </w:rPr>
      </w:pPr>
    </w:p>
    <w:p w14:paraId="5F41D287" w14:textId="0113C4C7" w:rsidR="00317E95" w:rsidRPr="00A36360" w:rsidRDefault="00DA7B3A" w:rsidP="00D771A9">
      <w:pPr>
        <w:pStyle w:val="ListParagraph"/>
        <w:numPr>
          <w:ilvl w:val="0"/>
          <w:numId w:val="29"/>
        </w:numPr>
        <w:tabs>
          <w:tab w:val="left" w:pos="450"/>
        </w:tabs>
        <w:ind w:left="0" w:right="53" w:firstLine="0"/>
      </w:pPr>
      <w:r w:rsidRPr="00A36360">
        <w:rPr>
          <w:b/>
          <w:sz w:val="20"/>
          <w:szCs w:val="20"/>
        </w:rPr>
        <w:t xml:space="preserve"> Welded Stud Shear Connectors. </w:t>
      </w:r>
      <w:r w:rsidRPr="00A36360">
        <w:rPr>
          <w:sz w:val="20"/>
          <w:szCs w:val="20"/>
        </w:rPr>
        <w:t xml:space="preserve">Studs shall meet the requirements of ASTM A108, grades 1010 through 1020, killed or semi-killed. In addition, studs shall conform to </w:t>
      </w:r>
      <w:r w:rsidR="003C7B36" w:rsidRPr="00A36360">
        <w:rPr>
          <w:sz w:val="20"/>
          <w:szCs w:val="20"/>
        </w:rPr>
        <w:t xml:space="preserve">the current edition of </w:t>
      </w:r>
      <w:r w:rsidRPr="00A36360">
        <w:rPr>
          <w:sz w:val="20"/>
          <w:szCs w:val="20"/>
        </w:rPr>
        <w:t>AWS D1.5 unless otherwise noted. Furnishing, testing, and qualifying of stud welding procedures shall be at the Contractor's expense. Manufacturer shall furnish the Engineer certification as required by AWS D1.5.</w:t>
      </w:r>
    </w:p>
    <w:p w14:paraId="6E70BD5D" w14:textId="77777777" w:rsidR="00A36360" w:rsidRPr="00482E6C" w:rsidRDefault="00A36360" w:rsidP="00A36360">
      <w:pPr>
        <w:pStyle w:val="ListParagraph"/>
        <w:tabs>
          <w:tab w:val="left" w:pos="450"/>
        </w:tabs>
        <w:ind w:left="0" w:right="53" w:firstLine="0"/>
      </w:pPr>
    </w:p>
    <w:p w14:paraId="16269B46" w14:textId="77777777" w:rsidR="00482E6C" w:rsidRPr="00482E6C" w:rsidRDefault="00482E6C" w:rsidP="00D771A9">
      <w:pPr>
        <w:pStyle w:val="ListParagraph"/>
        <w:numPr>
          <w:ilvl w:val="0"/>
          <w:numId w:val="31"/>
        </w:numPr>
        <w:tabs>
          <w:tab w:val="left" w:pos="630"/>
        </w:tabs>
        <w:ind w:right="53"/>
        <w:rPr>
          <w:b/>
          <w:vanish/>
          <w:sz w:val="20"/>
          <w:szCs w:val="20"/>
        </w:rPr>
      </w:pPr>
    </w:p>
    <w:p w14:paraId="6EC829F3" w14:textId="77777777" w:rsidR="00482E6C" w:rsidRPr="00482E6C" w:rsidRDefault="00482E6C" w:rsidP="00D771A9">
      <w:pPr>
        <w:pStyle w:val="ListParagraph"/>
        <w:numPr>
          <w:ilvl w:val="0"/>
          <w:numId w:val="31"/>
        </w:numPr>
        <w:tabs>
          <w:tab w:val="left" w:pos="630"/>
        </w:tabs>
        <w:ind w:right="53"/>
        <w:rPr>
          <w:b/>
          <w:vanish/>
          <w:sz w:val="20"/>
          <w:szCs w:val="20"/>
        </w:rPr>
      </w:pPr>
    </w:p>
    <w:p w14:paraId="278452BB" w14:textId="77777777" w:rsidR="00482E6C" w:rsidRPr="00482E6C" w:rsidRDefault="00482E6C" w:rsidP="00D771A9">
      <w:pPr>
        <w:pStyle w:val="ListParagraph"/>
        <w:numPr>
          <w:ilvl w:val="0"/>
          <w:numId w:val="31"/>
        </w:numPr>
        <w:tabs>
          <w:tab w:val="left" w:pos="630"/>
        </w:tabs>
        <w:ind w:right="53"/>
        <w:rPr>
          <w:b/>
          <w:vanish/>
          <w:sz w:val="20"/>
          <w:szCs w:val="20"/>
        </w:rPr>
      </w:pPr>
    </w:p>
    <w:p w14:paraId="6AC079D2" w14:textId="77777777" w:rsidR="00482E6C" w:rsidRPr="00482E6C" w:rsidRDefault="00482E6C" w:rsidP="00D771A9">
      <w:pPr>
        <w:pStyle w:val="ListParagraph"/>
        <w:numPr>
          <w:ilvl w:val="0"/>
          <w:numId w:val="31"/>
        </w:numPr>
        <w:tabs>
          <w:tab w:val="left" w:pos="630"/>
        </w:tabs>
        <w:ind w:right="53"/>
        <w:rPr>
          <w:b/>
          <w:vanish/>
          <w:sz w:val="20"/>
          <w:szCs w:val="20"/>
        </w:rPr>
      </w:pPr>
    </w:p>
    <w:p w14:paraId="44B975E3" w14:textId="77777777" w:rsidR="00482E6C" w:rsidRPr="00482E6C" w:rsidRDefault="00482E6C" w:rsidP="00D771A9">
      <w:pPr>
        <w:pStyle w:val="ListParagraph"/>
        <w:numPr>
          <w:ilvl w:val="0"/>
          <w:numId w:val="31"/>
        </w:numPr>
        <w:tabs>
          <w:tab w:val="left" w:pos="630"/>
        </w:tabs>
        <w:ind w:right="53"/>
        <w:rPr>
          <w:b/>
          <w:vanish/>
          <w:sz w:val="20"/>
          <w:szCs w:val="20"/>
        </w:rPr>
      </w:pPr>
    </w:p>
    <w:p w14:paraId="1B19D022" w14:textId="77777777" w:rsidR="00482E6C" w:rsidRPr="00482E6C" w:rsidRDefault="00482E6C" w:rsidP="00D771A9">
      <w:pPr>
        <w:pStyle w:val="ListParagraph"/>
        <w:numPr>
          <w:ilvl w:val="0"/>
          <w:numId w:val="31"/>
        </w:numPr>
        <w:tabs>
          <w:tab w:val="left" w:pos="630"/>
        </w:tabs>
        <w:ind w:right="53"/>
        <w:rPr>
          <w:b/>
          <w:vanish/>
          <w:sz w:val="20"/>
          <w:szCs w:val="20"/>
        </w:rPr>
      </w:pPr>
    </w:p>
    <w:p w14:paraId="1BE716B0" w14:textId="77777777" w:rsidR="00482E6C" w:rsidRPr="00482E6C" w:rsidRDefault="00482E6C" w:rsidP="00D771A9">
      <w:pPr>
        <w:pStyle w:val="ListParagraph"/>
        <w:numPr>
          <w:ilvl w:val="0"/>
          <w:numId w:val="31"/>
        </w:numPr>
        <w:tabs>
          <w:tab w:val="left" w:pos="630"/>
        </w:tabs>
        <w:ind w:right="53"/>
        <w:rPr>
          <w:b/>
          <w:vanish/>
          <w:sz w:val="20"/>
          <w:szCs w:val="20"/>
        </w:rPr>
      </w:pPr>
    </w:p>
    <w:p w14:paraId="35D6FE43" w14:textId="77777777" w:rsidR="00482E6C" w:rsidRPr="00482E6C" w:rsidRDefault="00482E6C" w:rsidP="00D771A9">
      <w:pPr>
        <w:pStyle w:val="ListParagraph"/>
        <w:numPr>
          <w:ilvl w:val="0"/>
          <w:numId w:val="31"/>
        </w:numPr>
        <w:tabs>
          <w:tab w:val="left" w:pos="630"/>
        </w:tabs>
        <w:ind w:right="53"/>
        <w:rPr>
          <w:b/>
          <w:vanish/>
          <w:sz w:val="20"/>
          <w:szCs w:val="20"/>
        </w:rPr>
      </w:pPr>
    </w:p>
    <w:p w14:paraId="5978F96B" w14:textId="77777777" w:rsidR="00482E6C" w:rsidRPr="00482E6C" w:rsidRDefault="00482E6C" w:rsidP="00D771A9">
      <w:pPr>
        <w:pStyle w:val="ListParagraph"/>
        <w:numPr>
          <w:ilvl w:val="0"/>
          <w:numId w:val="31"/>
        </w:numPr>
        <w:tabs>
          <w:tab w:val="left" w:pos="630"/>
        </w:tabs>
        <w:ind w:right="53"/>
        <w:rPr>
          <w:b/>
          <w:vanish/>
          <w:sz w:val="20"/>
          <w:szCs w:val="20"/>
        </w:rPr>
      </w:pPr>
    </w:p>
    <w:p w14:paraId="14227CE1" w14:textId="77777777" w:rsidR="00482E6C" w:rsidRPr="00482E6C" w:rsidRDefault="00482E6C" w:rsidP="00D771A9">
      <w:pPr>
        <w:pStyle w:val="ListParagraph"/>
        <w:numPr>
          <w:ilvl w:val="0"/>
          <w:numId w:val="31"/>
        </w:numPr>
        <w:tabs>
          <w:tab w:val="left" w:pos="630"/>
        </w:tabs>
        <w:ind w:right="53"/>
        <w:rPr>
          <w:b/>
          <w:vanish/>
          <w:sz w:val="20"/>
          <w:szCs w:val="20"/>
        </w:rPr>
      </w:pPr>
    </w:p>
    <w:p w14:paraId="298FB257" w14:textId="77777777" w:rsidR="00482E6C" w:rsidRPr="00482E6C" w:rsidRDefault="00482E6C" w:rsidP="00D771A9">
      <w:pPr>
        <w:pStyle w:val="ListParagraph"/>
        <w:numPr>
          <w:ilvl w:val="0"/>
          <w:numId w:val="31"/>
        </w:numPr>
        <w:tabs>
          <w:tab w:val="left" w:pos="630"/>
        </w:tabs>
        <w:ind w:right="53"/>
        <w:rPr>
          <w:b/>
          <w:vanish/>
          <w:sz w:val="20"/>
          <w:szCs w:val="20"/>
        </w:rPr>
      </w:pPr>
    </w:p>
    <w:p w14:paraId="50436DCB" w14:textId="77777777" w:rsidR="00482E6C" w:rsidRPr="00482E6C" w:rsidRDefault="00482E6C" w:rsidP="00D771A9">
      <w:pPr>
        <w:pStyle w:val="ListParagraph"/>
        <w:numPr>
          <w:ilvl w:val="0"/>
          <w:numId w:val="31"/>
        </w:numPr>
        <w:tabs>
          <w:tab w:val="left" w:pos="630"/>
        </w:tabs>
        <w:ind w:right="53"/>
        <w:rPr>
          <w:b/>
          <w:vanish/>
          <w:sz w:val="20"/>
          <w:szCs w:val="20"/>
        </w:rPr>
      </w:pPr>
    </w:p>
    <w:p w14:paraId="7B365DAE" w14:textId="08B98581" w:rsidR="00317E95" w:rsidRPr="00E53E67" w:rsidRDefault="00DA7B3A" w:rsidP="00D771A9">
      <w:pPr>
        <w:pStyle w:val="ListParagraph"/>
        <w:numPr>
          <w:ilvl w:val="0"/>
          <w:numId w:val="31"/>
        </w:numPr>
        <w:tabs>
          <w:tab w:val="left" w:pos="630"/>
        </w:tabs>
        <w:ind w:left="0" w:right="53" w:firstLine="0"/>
        <w:rPr>
          <w:b/>
          <w:bCs/>
          <w:sz w:val="20"/>
          <w:szCs w:val="20"/>
        </w:rPr>
      </w:pPr>
      <w:r w:rsidRPr="00E53E67">
        <w:rPr>
          <w:b/>
          <w:sz w:val="20"/>
          <w:szCs w:val="20"/>
        </w:rPr>
        <w:t xml:space="preserve">Mill Test Reports. </w:t>
      </w:r>
      <w:r w:rsidRPr="00E53E67">
        <w:rPr>
          <w:sz w:val="20"/>
          <w:szCs w:val="20"/>
        </w:rPr>
        <w:t xml:space="preserve">The fabricator shall furnish the quality assurance inspector with copies of the certified mill test reports on all material that will be used. Mill test reports shall be </w:t>
      </w:r>
      <w:r w:rsidRPr="00E53E67">
        <w:rPr>
          <w:color w:val="auto"/>
          <w:sz w:val="20"/>
          <w:szCs w:val="20"/>
        </w:rPr>
        <w:t xml:space="preserve">furnished </w:t>
      </w:r>
      <w:r w:rsidR="00235D77" w:rsidRPr="00E53E67">
        <w:rPr>
          <w:color w:val="auto"/>
          <w:sz w:val="20"/>
          <w:szCs w:val="20"/>
        </w:rPr>
        <w:t>before</w:t>
      </w:r>
      <w:r w:rsidRPr="00E53E67">
        <w:rPr>
          <w:color w:val="auto"/>
          <w:sz w:val="20"/>
          <w:szCs w:val="20"/>
        </w:rPr>
        <w:t xml:space="preserve"> cutting </w:t>
      </w:r>
      <w:r w:rsidRPr="00E53E67">
        <w:rPr>
          <w:sz w:val="20"/>
          <w:szCs w:val="20"/>
        </w:rPr>
        <w:t xml:space="preserve">of the steel or any other fabrication. The fabricator may furnish, with approval of the Engineer, material from stock, provided it can be identified by rolling direction (where orientation is specified), heat number, and mill </w:t>
      </w:r>
      <w:r w:rsidRPr="003A470E">
        <w:rPr>
          <w:sz w:val="20"/>
          <w:szCs w:val="20"/>
        </w:rPr>
        <w:t>test reports</w:t>
      </w:r>
      <w:r w:rsidRPr="00E53E67">
        <w:rPr>
          <w:b/>
          <w:bCs/>
          <w:sz w:val="20"/>
          <w:szCs w:val="20"/>
        </w:rPr>
        <w:t>.</w:t>
      </w:r>
    </w:p>
    <w:p w14:paraId="176C8494" w14:textId="77777777" w:rsidR="00D01CB8" w:rsidRPr="00E53E67" w:rsidRDefault="00D01CB8" w:rsidP="00D01CB8">
      <w:pPr>
        <w:pStyle w:val="ListParagraph"/>
        <w:spacing w:after="346"/>
        <w:ind w:right="53" w:firstLine="0"/>
        <w:rPr>
          <w:sz w:val="20"/>
          <w:szCs w:val="20"/>
        </w:rPr>
      </w:pPr>
    </w:p>
    <w:p w14:paraId="359A6FFF" w14:textId="73B59044" w:rsidR="00D01CB8" w:rsidRPr="00E53E67" w:rsidRDefault="00D01CB8" w:rsidP="00E53E67">
      <w:pPr>
        <w:pStyle w:val="ListParagraph"/>
        <w:tabs>
          <w:tab w:val="left" w:pos="900"/>
        </w:tabs>
        <w:spacing w:after="80"/>
        <w:ind w:left="0" w:right="58" w:firstLine="0"/>
        <w:rPr>
          <w:color w:val="auto"/>
          <w:sz w:val="20"/>
          <w:szCs w:val="20"/>
        </w:rPr>
      </w:pPr>
      <w:r w:rsidRPr="00E53E67">
        <w:rPr>
          <w:color w:val="auto"/>
          <w:sz w:val="20"/>
          <w:szCs w:val="20"/>
        </w:rPr>
        <w:t xml:space="preserve">Rotational-Capacity Test Reports (RC). RC testing by the Manufacturer shall be required for all fastener assemblies per AASHTO. RC testing reports shall be furnished with shipment of assemblies. </w:t>
      </w:r>
    </w:p>
    <w:p w14:paraId="3BF3F60D" w14:textId="6425E985" w:rsidR="00D01CB8" w:rsidRPr="00E53E67" w:rsidRDefault="00D01CB8" w:rsidP="00E53E67">
      <w:pPr>
        <w:pStyle w:val="ListParagraph"/>
        <w:tabs>
          <w:tab w:val="left" w:pos="900"/>
        </w:tabs>
        <w:spacing w:after="80"/>
        <w:ind w:left="0" w:right="58" w:firstLine="0"/>
        <w:rPr>
          <w:sz w:val="20"/>
          <w:szCs w:val="20"/>
        </w:rPr>
      </w:pPr>
    </w:p>
    <w:p w14:paraId="34C179E8" w14:textId="459D1A77" w:rsidR="00D01CB8" w:rsidRPr="00E53E67" w:rsidRDefault="00D01CB8" w:rsidP="00E53E67">
      <w:pPr>
        <w:tabs>
          <w:tab w:val="left" w:pos="900"/>
        </w:tabs>
        <w:spacing w:after="80"/>
        <w:ind w:left="0" w:right="58" w:firstLine="0"/>
        <w:rPr>
          <w:sz w:val="20"/>
          <w:szCs w:val="20"/>
        </w:rPr>
      </w:pPr>
      <w:r w:rsidRPr="00E53E67">
        <w:rPr>
          <w:iCs/>
          <w:sz w:val="20"/>
          <w:szCs w:val="20"/>
        </w:rPr>
        <w:t>Proof Load Tests.</w:t>
      </w:r>
      <w:r w:rsidRPr="00E53E67">
        <w:rPr>
          <w:i/>
          <w:sz w:val="20"/>
          <w:szCs w:val="20"/>
        </w:rPr>
        <w:t xml:space="preserve"> </w:t>
      </w:r>
      <w:r w:rsidRPr="00E53E67">
        <w:rPr>
          <w:sz w:val="20"/>
          <w:szCs w:val="20"/>
        </w:rPr>
        <w:t xml:space="preserve">Proof load tests (ASTM F606 Method 1) are required for the bolts. Wedge tests of </w:t>
      </w:r>
      <w:r w:rsidR="008F61F9" w:rsidRPr="00E53E67">
        <w:rPr>
          <w:sz w:val="20"/>
          <w:szCs w:val="20"/>
        </w:rPr>
        <w:t>full-size</w:t>
      </w:r>
      <w:r w:rsidRPr="00E53E67">
        <w:rPr>
          <w:sz w:val="20"/>
          <w:szCs w:val="20"/>
        </w:rPr>
        <w:t xml:space="preserve"> bolts are required </w:t>
      </w:r>
      <w:r w:rsidR="00B11D94" w:rsidRPr="00E53E67">
        <w:rPr>
          <w:sz w:val="20"/>
          <w:szCs w:val="20"/>
        </w:rPr>
        <w:t>per</w:t>
      </w:r>
      <w:r w:rsidRPr="00E53E67">
        <w:rPr>
          <w:sz w:val="20"/>
          <w:szCs w:val="20"/>
        </w:rPr>
        <w:t xml:space="preserve"> section 8.3 of AASHTO M164. Galvanized bolts shall be wedge tested after galvanizing. Proof load tests </w:t>
      </w:r>
      <w:r w:rsidR="00B11D94" w:rsidRPr="00E53E67">
        <w:rPr>
          <w:sz w:val="20"/>
          <w:szCs w:val="20"/>
        </w:rPr>
        <w:t>per</w:t>
      </w:r>
      <w:r w:rsidRPr="00E53E67">
        <w:rPr>
          <w:sz w:val="20"/>
          <w:szCs w:val="20"/>
        </w:rPr>
        <w:t xml:space="preserve"> ASTM F606 are required for the nuts. The proof load tests for the nuts to be used with galvanized bolts shall be performed after galvanizing, overtapping, and lubricating.</w:t>
      </w:r>
    </w:p>
    <w:p w14:paraId="1D7C7C98" w14:textId="77777777" w:rsidR="00D01CB8" w:rsidRPr="00E53E67" w:rsidRDefault="00D01CB8" w:rsidP="00E53E67">
      <w:pPr>
        <w:pStyle w:val="ListParagraph"/>
        <w:ind w:right="53" w:firstLine="0"/>
        <w:rPr>
          <w:sz w:val="20"/>
          <w:szCs w:val="20"/>
        </w:rPr>
      </w:pPr>
    </w:p>
    <w:p w14:paraId="126B357E" w14:textId="02460E2D" w:rsidR="00E53E67" w:rsidRPr="00A36360" w:rsidRDefault="00DA7B3A" w:rsidP="00A36360">
      <w:pPr>
        <w:pStyle w:val="Heading1"/>
        <w:spacing w:after="130"/>
        <w:ind w:left="0" w:right="5" w:firstLine="0"/>
        <w:jc w:val="left"/>
        <w:rPr>
          <w:b w:val="0"/>
          <w:bCs/>
          <w:sz w:val="20"/>
          <w:szCs w:val="20"/>
        </w:rPr>
      </w:pPr>
      <w:r w:rsidRPr="00A36360">
        <w:rPr>
          <w:b w:val="0"/>
          <w:bCs/>
          <w:sz w:val="20"/>
          <w:szCs w:val="20"/>
        </w:rPr>
        <w:lastRenderedPageBreak/>
        <w:t>Material which has been used elsewhere shall not be used in any part of this work without written approval or unless specifically provided for in the Contract.</w:t>
      </w:r>
    </w:p>
    <w:p w14:paraId="549A92C3" w14:textId="77777777" w:rsidR="00E53E67" w:rsidRPr="00A36360" w:rsidRDefault="00E53E67" w:rsidP="00A36360"/>
    <w:p w14:paraId="07C94839" w14:textId="58E98A4B" w:rsidR="00317E95" w:rsidRPr="00A36360" w:rsidRDefault="00DA7B3A" w:rsidP="00E53E67">
      <w:pPr>
        <w:pStyle w:val="Heading1"/>
        <w:spacing w:after="130"/>
        <w:ind w:left="0" w:right="5" w:firstLine="0"/>
        <w:rPr>
          <w:sz w:val="24"/>
          <w:szCs w:val="24"/>
        </w:rPr>
      </w:pPr>
      <w:r w:rsidRPr="00A36360">
        <w:rPr>
          <w:sz w:val="24"/>
          <w:szCs w:val="24"/>
        </w:rPr>
        <w:t>SHOP FABRICATION AND INSPECTION REQUIREMENTS</w:t>
      </w:r>
    </w:p>
    <w:p w14:paraId="4F64B087" w14:textId="77777777" w:rsidR="00482E6C" w:rsidRPr="00482E6C" w:rsidRDefault="00482E6C" w:rsidP="00D771A9">
      <w:pPr>
        <w:pStyle w:val="ListParagraph"/>
        <w:numPr>
          <w:ilvl w:val="0"/>
          <w:numId w:val="30"/>
        </w:numPr>
        <w:spacing w:after="184" w:line="259" w:lineRule="auto"/>
        <w:rPr>
          <w:noProof/>
          <w:vanish/>
        </w:rPr>
      </w:pPr>
    </w:p>
    <w:p w14:paraId="5D624A2A" w14:textId="77777777" w:rsidR="00482E6C" w:rsidRPr="00482E6C" w:rsidRDefault="00482E6C" w:rsidP="00D771A9">
      <w:pPr>
        <w:pStyle w:val="ListParagraph"/>
        <w:numPr>
          <w:ilvl w:val="0"/>
          <w:numId w:val="30"/>
        </w:numPr>
        <w:spacing w:after="184" w:line="259" w:lineRule="auto"/>
        <w:rPr>
          <w:noProof/>
          <w:vanish/>
        </w:rPr>
      </w:pPr>
    </w:p>
    <w:p w14:paraId="6572EC29" w14:textId="77777777" w:rsidR="00482E6C" w:rsidRPr="00482E6C" w:rsidRDefault="00482E6C" w:rsidP="00D771A9">
      <w:pPr>
        <w:pStyle w:val="ListParagraph"/>
        <w:numPr>
          <w:ilvl w:val="0"/>
          <w:numId w:val="30"/>
        </w:numPr>
        <w:spacing w:after="184" w:line="259" w:lineRule="auto"/>
        <w:rPr>
          <w:noProof/>
          <w:vanish/>
        </w:rPr>
      </w:pPr>
    </w:p>
    <w:p w14:paraId="58DB31B5" w14:textId="77777777" w:rsidR="00482E6C" w:rsidRPr="00482E6C" w:rsidRDefault="00482E6C" w:rsidP="00D771A9">
      <w:pPr>
        <w:pStyle w:val="ListParagraph"/>
        <w:numPr>
          <w:ilvl w:val="0"/>
          <w:numId w:val="30"/>
        </w:numPr>
        <w:spacing w:after="184" w:line="259" w:lineRule="auto"/>
        <w:rPr>
          <w:noProof/>
          <w:vanish/>
        </w:rPr>
      </w:pPr>
    </w:p>
    <w:p w14:paraId="0D0B10B9" w14:textId="77777777" w:rsidR="00482E6C" w:rsidRPr="00482E6C" w:rsidRDefault="00482E6C" w:rsidP="00D771A9">
      <w:pPr>
        <w:pStyle w:val="ListParagraph"/>
        <w:numPr>
          <w:ilvl w:val="0"/>
          <w:numId w:val="30"/>
        </w:numPr>
        <w:spacing w:after="184" w:line="259" w:lineRule="auto"/>
        <w:rPr>
          <w:noProof/>
          <w:vanish/>
        </w:rPr>
      </w:pPr>
    </w:p>
    <w:p w14:paraId="5243CCE6" w14:textId="77777777" w:rsidR="00482E6C" w:rsidRPr="00482E6C" w:rsidRDefault="00482E6C" w:rsidP="00D771A9">
      <w:pPr>
        <w:pStyle w:val="ListParagraph"/>
        <w:numPr>
          <w:ilvl w:val="0"/>
          <w:numId w:val="30"/>
        </w:numPr>
        <w:spacing w:after="184" w:line="259" w:lineRule="auto"/>
        <w:rPr>
          <w:noProof/>
          <w:vanish/>
        </w:rPr>
      </w:pPr>
    </w:p>
    <w:p w14:paraId="5C73F2FB" w14:textId="77777777" w:rsidR="00482E6C" w:rsidRPr="00482E6C" w:rsidRDefault="00482E6C" w:rsidP="00D771A9">
      <w:pPr>
        <w:pStyle w:val="ListParagraph"/>
        <w:numPr>
          <w:ilvl w:val="0"/>
          <w:numId w:val="30"/>
        </w:numPr>
        <w:spacing w:after="184" w:line="259" w:lineRule="auto"/>
        <w:rPr>
          <w:noProof/>
          <w:vanish/>
        </w:rPr>
      </w:pPr>
    </w:p>
    <w:p w14:paraId="392D2FF0" w14:textId="77777777" w:rsidR="00482E6C" w:rsidRPr="00482E6C" w:rsidRDefault="00482E6C" w:rsidP="00D771A9">
      <w:pPr>
        <w:pStyle w:val="ListParagraph"/>
        <w:numPr>
          <w:ilvl w:val="0"/>
          <w:numId w:val="30"/>
        </w:numPr>
        <w:spacing w:after="184" w:line="259" w:lineRule="auto"/>
        <w:rPr>
          <w:noProof/>
          <w:vanish/>
        </w:rPr>
      </w:pPr>
    </w:p>
    <w:p w14:paraId="0B72B86D" w14:textId="77777777" w:rsidR="00482E6C" w:rsidRPr="00482E6C" w:rsidRDefault="00482E6C" w:rsidP="00D771A9">
      <w:pPr>
        <w:pStyle w:val="ListParagraph"/>
        <w:numPr>
          <w:ilvl w:val="0"/>
          <w:numId w:val="30"/>
        </w:numPr>
        <w:spacing w:after="184" w:line="259" w:lineRule="auto"/>
        <w:rPr>
          <w:noProof/>
          <w:vanish/>
        </w:rPr>
      </w:pPr>
    </w:p>
    <w:p w14:paraId="3BB11E01" w14:textId="77777777" w:rsidR="00482E6C" w:rsidRPr="00482E6C" w:rsidRDefault="00482E6C" w:rsidP="00D771A9">
      <w:pPr>
        <w:pStyle w:val="ListParagraph"/>
        <w:numPr>
          <w:ilvl w:val="0"/>
          <w:numId w:val="30"/>
        </w:numPr>
        <w:spacing w:after="184" w:line="259" w:lineRule="auto"/>
        <w:rPr>
          <w:noProof/>
          <w:vanish/>
        </w:rPr>
      </w:pPr>
    </w:p>
    <w:p w14:paraId="603DA7F9" w14:textId="77777777" w:rsidR="00482E6C" w:rsidRPr="00482E6C" w:rsidRDefault="00482E6C" w:rsidP="00D771A9">
      <w:pPr>
        <w:pStyle w:val="ListParagraph"/>
        <w:numPr>
          <w:ilvl w:val="0"/>
          <w:numId w:val="30"/>
        </w:numPr>
        <w:spacing w:after="184" w:line="259" w:lineRule="auto"/>
        <w:rPr>
          <w:noProof/>
          <w:vanish/>
        </w:rPr>
      </w:pPr>
    </w:p>
    <w:p w14:paraId="21149EAC" w14:textId="77777777" w:rsidR="00482E6C" w:rsidRPr="00482E6C" w:rsidRDefault="00482E6C" w:rsidP="00D771A9">
      <w:pPr>
        <w:pStyle w:val="ListParagraph"/>
        <w:numPr>
          <w:ilvl w:val="0"/>
          <w:numId w:val="30"/>
        </w:numPr>
        <w:spacing w:after="184" w:line="259" w:lineRule="auto"/>
        <w:rPr>
          <w:noProof/>
          <w:vanish/>
        </w:rPr>
      </w:pPr>
    </w:p>
    <w:p w14:paraId="468C7D46" w14:textId="77777777" w:rsidR="00482E6C" w:rsidRPr="00482E6C" w:rsidRDefault="00482E6C" w:rsidP="00D771A9">
      <w:pPr>
        <w:pStyle w:val="ListParagraph"/>
        <w:numPr>
          <w:ilvl w:val="0"/>
          <w:numId w:val="30"/>
        </w:numPr>
        <w:spacing w:after="184" w:line="259" w:lineRule="auto"/>
        <w:rPr>
          <w:noProof/>
          <w:vanish/>
        </w:rPr>
      </w:pPr>
    </w:p>
    <w:p w14:paraId="4FE46296" w14:textId="44748A26" w:rsidR="00317E95" w:rsidRPr="00A36360" w:rsidRDefault="00DA7B3A" w:rsidP="00D771A9">
      <w:pPr>
        <w:pStyle w:val="ListParagraph"/>
        <w:numPr>
          <w:ilvl w:val="0"/>
          <w:numId w:val="30"/>
        </w:numPr>
        <w:spacing w:after="184" w:line="259" w:lineRule="auto"/>
        <w:ind w:left="0" w:firstLine="0"/>
        <w:rPr>
          <w:sz w:val="20"/>
          <w:szCs w:val="20"/>
        </w:rPr>
      </w:pPr>
      <w:r w:rsidRPr="00A36360">
        <w:rPr>
          <w:b/>
          <w:sz w:val="20"/>
          <w:szCs w:val="20"/>
        </w:rPr>
        <w:t xml:space="preserve"> Notice of Fabrication.</w:t>
      </w:r>
    </w:p>
    <w:p w14:paraId="07A6F0F5" w14:textId="63C88E5B" w:rsidR="00317E95" w:rsidRPr="003A470E" w:rsidRDefault="00DA7B3A" w:rsidP="00C64716">
      <w:pPr>
        <w:numPr>
          <w:ilvl w:val="0"/>
          <w:numId w:val="1"/>
        </w:numPr>
        <w:ind w:left="360" w:right="53" w:hanging="360"/>
        <w:rPr>
          <w:sz w:val="20"/>
          <w:szCs w:val="20"/>
        </w:rPr>
      </w:pPr>
      <w:r w:rsidRPr="00A36360">
        <w:rPr>
          <w:i/>
          <w:sz w:val="20"/>
          <w:szCs w:val="20"/>
        </w:rPr>
        <w:t xml:space="preserve">Process Control and Quality Assurance. </w:t>
      </w:r>
      <w:r w:rsidRPr="00A36360">
        <w:rPr>
          <w:sz w:val="20"/>
          <w:szCs w:val="20"/>
        </w:rPr>
        <w:t xml:space="preserve">Process </w:t>
      </w:r>
      <w:r w:rsidRPr="003A470E">
        <w:rPr>
          <w:sz w:val="20"/>
          <w:szCs w:val="20"/>
        </w:rPr>
        <w:t xml:space="preserve">Control (PC) of structural steel fabrication is the responsibility of the Contractor. The PC inspector is the duly designated person who acts for and </w:t>
      </w:r>
      <w:r w:rsidR="009B0EEC" w:rsidRPr="003A470E">
        <w:rPr>
          <w:sz w:val="20"/>
          <w:szCs w:val="20"/>
        </w:rPr>
        <w:t>on</w:t>
      </w:r>
      <w:r w:rsidRPr="003A470E">
        <w:rPr>
          <w:sz w:val="20"/>
          <w:szCs w:val="20"/>
        </w:rPr>
        <w:t xml:space="preserve"> behalf of the fabricator on inspection, testing, and quality matters within the scope of the contract documents. PC inspection and testing shall be performed at least to the extent specified in </w:t>
      </w:r>
      <w:r w:rsidR="00C212EF" w:rsidRPr="003A470E">
        <w:rPr>
          <w:sz w:val="20"/>
          <w:szCs w:val="20"/>
        </w:rPr>
        <w:t>the inspection clause of</w:t>
      </w:r>
      <w:r w:rsidRPr="003A470E">
        <w:rPr>
          <w:sz w:val="20"/>
          <w:szCs w:val="20"/>
        </w:rPr>
        <w:t xml:space="preserve"> AWS D1.5, and additionally as necessary to </w:t>
      </w:r>
      <w:r w:rsidR="003118E0" w:rsidRPr="003A470E">
        <w:rPr>
          <w:sz w:val="20"/>
          <w:szCs w:val="20"/>
        </w:rPr>
        <w:t>en</w:t>
      </w:r>
      <w:r w:rsidRPr="003A470E">
        <w:rPr>
          <w:sz w:val="20"/>
          <w:szCs w:val="20"/>
        </w:rPr>
        <w:t>sure conformance with the requirements of the contract documents.</w:t>
      </w:r>
    </w:p>
    <w:p w14:paraId="2A76A007" w14:textId="3E407D73" w:rsidR="00317E95" w:rsidRPr="00C64716" w:rsidRDefault="00DA7B3A" w:rsidP="00C64716">
      <w:pPr>
        <w:ind w:left="360" w:right="53" w:firstLine="0"/>
        <w:rPr>
          <w:color w:val="000000" w:themeColor="text1"/>
          <w:sz w:val="20"/>
          <w:szCs w:val="20"/>
        </w:rPr>
      </w:pPr>
      <w:r w:rsidRPr="003A470E">
        <w:rPr>
          <w:sz w:val="20"/>
          <w:szCs w:val="20"/>
        </w:rPr>
        <w:t xml:space="preserve">Quality Assurance (QA) is the prerogative of the Engineer. The QA inspector is the duly designated person who acts for and </w:t>
      </w:r>
      <w:r w:rsidR="00F134CB" w:rsidRPr="003A470E">
        <w:rPr>
          <w:sz w:val="20"/>
          <w:szCs w:val="20"/>
        </w:rPr>
        <w:t>o</w:t>
      </w:r>
      <w:r w:rsidRPr="003A470E">
        <w:rPr>
          <w:sz w:val="20"/>
          <w:szCs w:val="20"/>
        </w:rPr>
        <w:t xml:space="preserve">n behalf of the Engineer on all matters within the scope of the </w:t>
      </w:r>
      <w:r w:rsidR="009B5AEC" w:rsidRPr="003A470E">
        <w:rPr>
          <w:sz w:val="20"/>
          <w:szCs w:val="20"/>
        </w:rPr>
        <w:t>C</w:t>
      </w:r>
      <w:r w:rsidRPr="003A470E">
        <w:rPr>
          <w:sz w:val="20"/>
          <w:szCs w:val="20"/>
        </w:rPr>
        <w:t xml:space="preserve">ontract documents as delegated by the Engineer. QA inspection and testing shall be performed to the extent necessary to verify that an acceptable product is being finished </w:t>
      </w:r>
      <w:r w:rsidR="00B11D94" w:rsidRPr="003A470E">
        <w:rPr>
          <w:sz w:val="20"/>
          <w:szCs w:val="20"/>
        </w:rPr>
        <w:t>per</w:t>
      </w:r>
      <w:r w:rsidRPr="003A470E">
        <w:rPr>
          <w:sz w:val="20"/>
          <w:szCs w:val="20"/>
        </w:rPr>
        <w:t xml:space="preserve"> the provisions of the </w:t>
      </w:r>
      <w:r w:rsidR="00D62604" w:rsidRPr="003A470E">
        <w:rPr>
          <w:sz w:val="20"/>
          <w:szCs w:val="20"/>
        </w:rPr>
        <w:t>C</w:t>
      </w:r>
      <w:r w:rsidRPr="003A470E">
        <w:rPr>
          <w:sz w:val="20"/>
          <w:szCs w:val="20"/>
        </w:rPr>
        <w:t xml:space="preserve">ontract documents. </w:t>
      </w:r>
      <w:r w:rsidRPr="003A470E">
        <w:rPr>
          <w:color w:val="000000" w:themeColor="text1"/>
          <w:sz w:val="20"/>
          <w:szCs w:val="20"/>
        </w:rPr>
        <w:t xml:space="preserve">The QA inspector shall have the authority to verify the qualifications of </w:t>
      </w:r>
      <w:r w:rsidR="000A46B7" w:rsidRPr="003A470E">
        <w:rPr>
          <w:color w:val="000000" w:themeColor="text1"/>
          <w:sz w:val="20"/>
          <w:szCs w:val="20"/>
        </w:rPr>
        <w:t>PC</w:t>
      </w:r>
      <w:r w:rsidR="00700F2B" w:rsidRPr="003A470E">
        <w:rPr>
          <w:color w:val="000000" w:themeColor="text1"/>
          <w:sz w:val="20"/>
          <w:szCs w:val="20"/>
        </w:rPr>
        <w:t xml:space="preserve"> </w:t>
      </w:r>
      <w:r w:rsidRPr="003A470E">
        <w:rPr>
          <w:color w:val="000000" w:themeColor="text1"/>
          <w:sz w:val="20"/>
          <w:szCs w:val="20"/>
        </w:rPr>
        <w:t xml:space="preserve">inspectors and nondestructive testing (NDT) personnel to specified levels by written or performance tests or other means </w:t>
      </w:r>
      <w:r w:rsidRPr="00C64716">
        <w:rPr>
          <w:color w:val="000000" w:themeColor="text1"/>
          <w:sz w:val="20"/>
          <w:szCs w:val="20"/>
        </w:rPr>
        <w:t>as determined necessary.</w:t>
      </w:r>
      <w:r w:rsidR="00C833D1" w:rsidRPr="00C64716">
        <w:rPr>
          <w:color w:val="000000" w:themeColor="text1"/>
          <w:sz w:val="20"/>
          <w:szCs w:val="20"/>
        </w:rPr>
        <w:t xml:space="preserve"> </w:t>
      </w:r>
    </w:p>
    <w:p w14:paraId="23E5E8CA" w14:textId="11DF671F" w:rsidR="00317E95" w:rsidRPr="00C64716" w:rsidRDefault="00DA7B3A" w:rsidP="00C64716">
      <w:pPr>
        <w:numPr>
          <w:ilvl w:val="0"/>
          <w:numId w:val="1"/>
        </w:numPr>
        <w:ind w:left="360" w:right="53" w:hanging="360"/>
        <w:rPr>
          <w:sz w:val="20"/>
          <w:szCs w:val="20"/>
        </w:rPr>
      </w:pPr>
      <w:r w:rsidRPr="00C64716">
        <w:rPr>
          <w:i/>
          <w:sz w:val="20"/>
          <w:szCs w:val="20"/>
        </w:rPr>
        <w:t xml:space="preserve">Start of Shop Work. </w:t>
      </w:r>
      <w:r w:rsidRPr="00C64716">
        <w:rPr>
          <w:sz w:val="20"/>
          <w:szCs w:val="20"/>
        </w:rPr>
        <w:t>Shop work shall not be started until the Contractor notifies the Engineer</w:t>
      </w:r>
      <w:ins w:id="1" w:author="Kayen, Michele" w:date="2022-02-28T08:59:00Z">
        <w:r w:rsidR="008E7DFE">
          <w:rPr>
            <w:sz w:val="20"/>
            <w:szCs w:val="20"/>
          </w:rPr>
          <w:t>,</w:t>
        </w:r>
      </w:ins>
      <w:r w:rsidRPr="00C64716">
        <w:rPr>
          <w:sz w:val="20"/>
          <w:szCs w:val="20"/>
        </w:rPr>
        <w:t xml:space="preserve"> in writing</w:t>
      </w:r>
      <w:ins w:id="2" w:author="Kayen, Michele" w:date="2022-02-28T08:59:00Z">
        <w:r w:rsidR="008E7DFE">
          <w:rPr>
            <w:sz w:val="20"/>
            <w:szCs w:val="20"/>
          </w:rPr>
          <w:t>,</w:t>
        </w:r>
      </w:ins>
      <w:r w:rsidRPr="00C64716">
        <w:rPr>
          <w:sz w:val="20"/>
          <w:szCs w:val="20"/>
        </w:rPr>
        <w:t xml:space="preserve"> where the shop orders were placed. The fabricator shall give </w:t>
      </w:r>
      <w:del w:id="3" w:author="Kayen, Michele" w:date="2022-02-28T14:52:00Z">
        <w:r w:rsidR="00BD0874" w:rsidRPr="00C64716" w:rsidDel="004067BB">
          <w:rPr>
            <w:sz w:val="20"/>
            <w:szCs w:val="20"/>
          </w:rPr>
          <w:delText>two</w:delText>
        </w:r>
        <w:r w:rsidR="00C212EF" w:rsidRPr="00C64716" w:rsidDel="004067BB">
          <w:rPr>
            <w:sz w:val="20"/>
            <w:szCs w:val="20"/>
          </w:rPr>
          <w:delText>-</w:delText>
        </w:r>
        <w:r w:rsidR="00BD0874" w:rsidRPr="00C64716" w:rsidDel="004067BB">
          <w:rPr>
            <w:sz w:val="20"/>
            <w:szCs w:val="20"/>
          </w:rPr>
          <w:delText>weeks</w:delText>
        </w:r>
      </w:del>
      <w:del w:id="4" w:author="Kayen, Michele" w:date="2022-02-28T14:42:00Z">
        <w:r w:rsidR="00C212EF" w:rsidRPr="00C64716" w:rsidDel="00DC6EDD">
          <w:rPr>
            <w:sz w:val="20"/>
            <w:szCs w:val="20"/>
          </w:rPr>
          <w:delText>’</w:delText>
        </w:r>
      </w:del>
      <w:ins w:id="5" w:author="Kayen, Michele" w:date="2022-02-28T14:52:00Z">
        <w:r w:rsidR="004067BB">
          <w:rPr>
            <w:sz w:val="20"/>
            <w:szCs w:val="20"/>
          </w:rPr>
          <w:t>14-day</w:t>
        </w:r>
      </w:ins>
      <w:r w:rsidR="00BD0874" w:rsidRPr="00C64716">
        <w:rPr>
          <w:sz w:val="20"/>
          <w:szCs w:val="20"/>
        </w:rPr>
        <w:t xml:space="preserve"> </w:t>
      </w:r>
      <w:r w:rsidRPr="00C64716">
        <w:rPr>
          <w:sz w:val="20"/>
          <w:szCs w:val="20"/>
        </w:rPr>
        <w:t>notice</w:t>
      </w:r>
      <w:r w:rsidR="00BD0874" w:rsidRPr="00C64716">
        <w:rPr>
          <w:sz w:val="20"/>
          <w:szCs w:val="20"/>
        </w:rPr>
        <w:t xml:space="preserve"> </w:t>
      </w:r>
      <w:r w:rsidR="00C212EF" w:rsidRPr="00C64716">
        <w:rPr>
          <w:sz w:val="20"/>
          <w:szCs w:val="20"/>
        </w:rPr>
        <w:t>before</w:t>
      </w:r>
      <w:r w:rsidRPr="00C64716">
        <w:rPr>
          <w:sz w:val="20"/>
          <w:szCs w:val="20"/>
        </w:rPr>
        <w:t xml:space="preserve"> beginning of shop work, so that inspection may be provided. The proposed production schedule, </w:t>
      </w:r>
      <w:r w:rsidRPr="003A470E">
        <w:rPr>
          <w:sz w:val="20"/>
          <w:szCs w:val="20"/>
        </w:rPr>
        <w:t xml:space="preserve">including the start of </w:t>
      </w:r>
      <w:r w:rsidRPr="00C64716">
        <w:rPr>
          <w:sz w:val="20"/>
          <w:szCs w:val="20"/>
        </w:rPr>
        <w:t>production and shipment dates, shall be submitted to the Engineer.</w:t>
      </w:r>
    </w:p>
    <w:p w14:paraId="3F1B5849" w14:textId="18EC3BA7" w:rsidR="00C64716" w:rsidRPr="00C64716" w:rsidRDefault="00DA7B3A" w:rsidP="00C64716">
      <w:pPr>
        <w:pStyle w:val="ListParagraph"/>
        <w:numPr>
          <w:ilvl w:val="0"/>
          <w:numId w:val="1"/>
        </w:numPr>
        <w:spacing w:after="252"/>
        <w:ind w:left="360" w:right="53" w:hanging="360"/>
        <w:rPr>
          <w:sz w:val="20"/>
          <w:szCs w:val="20"/>
        </w:rPr>
      </w:pPr>
      <w:r w:rsidRPr="00C64716">
        <w:rPr>
          <w:i/>
          <w:sz w:val="20"/>
          <w:szCs w:val="20"/>
        </w:rPr>
        <w:t xml:space="preserve">Notice of Shipment. </w:t>
      </w:r>
      <w:r w:rsidRPr="00C64716">
        <w:rPr>
          <w:sz w:val="20"/>
          <w:szCs w:val="20"/>
        </w:rPr>
        <w:t>The Department's QA inspector shall be notified seven days in advance of shipment of structural steel to the jobsite</w:t>
      </w:r>
      <w:r w:rsidRPr="00C64716">
        <w:rPr>
          <w:color w:val="auto"/>
          <w:sz w:val="20"/>
          <w:szCs w:val="20"/>
        </w:rPr>
        <w:t>.</w:t>
      </w:r>
      <w:r w:rsidR="00802F38" w:rsidRPr="00C64716">
        <w:rPr>
          <w:color w:val="auto"/>
          <w:sz w:val="20"/>
          <w:szCs w:val="20"/>
        </w:rPr>
        <w:t xml:space="preserve"> Notification shall include all part numbers included in the release. </w:t>
      </w:r>
      <w:r w:rsidR="00235D77" w:rsidRPr="00C64716">
        <w:rPr>
          <w:color w:val="auto"/>
          <w:sz w:val="20"/>
          <w:szCs w:val="20"/>
        </w:rPr>
        <w:t>Before</w:t>
      </w:r>
      <w:r w:rsidR="00802F38" w:rsidRPr="00C64716">
        <w:rPr>
          <w:color w:val="auto"/>
          <w:sz w:val="20"/>
          <w:szCs w:val="20"/>
        </w:rPr>
        <w:t xml:space="preserve"> final QA inspection the contractor shall provide copies of the QC test reports, copies of the MTR’s for the material that is included in the release, and certificates of conformance (COC) </w:t>
      </w:r>
      <w:r w:rsidR="00840B33" w:rsidRPr="00C64716">
        <w:rPr>
          <w:color w:val="auto"/>
          <w:sz w:val="20"/>
          <w:szCs w:val="20"/>
        </w:rPr>
        <w:t xml:space="preserve">per </w:t>
      </w:r>
      <w:r w:rsidR="00802F38" w:rsidRPr="00C64716">
        <w:rPr>
          <w:color w:val="auto"/>
          <w:sz w:val="20"/>
          <w:szCs w:val="20"/>
        </w:rPr>
        <w:t>the contract documents.</w:t>
      </w:r>
    </w:p>
    <w:p w14:paraId="39B9459E" w14:textId="77777777" w:rsidR="00C64716" w:rsidRPr="00C64716" w:rsidRDefault="00C64716" w:rsidP="00C64716">
      <w:pPr>
        <w:pStyle w:val="ListParagraph"/>
        <w:spacing w:after="252"/>
        <w:ind w:left="360" w:right="53" w:firstLine="0"/>
        <w:rPr>
          <w:sz w:val="20"/>
          <w:szCs w:val="20"/>
        </w:rPr>
      </w:pPr>
    </w:p>
    <w:p w14:paraId="02AE2B6D" w14:textId="5E1ECA61" w:rsidR="00317E95" w:rsidRPr="00C64716" w:rsidRDefault="00DA7B3A" w:rsidP="00D771A9">
      <w:pPr>
        <w:pStyle w:val="ListParagraph"/>
        <w:numPr>
          <w:ilvl w:val="0"/>
          <w:numId w:val="30"/>
        </w:numPr>
        <w:spacing w:after="242"/>
        <w:ind w:left="0" w:right="557" w:firstLine="0"/>
        <w:rPr>
          <w:sz w:val="20"/>
          <w:szCs w:val="20"/>
        </w:rPr>
      </w:pPr>
      <w:r w:rsidRPr="00C64716">
        <w:rPr>
          <w:b/>
          <w:sz w:val="20"/>
          <w:szCs w:val="20"/>
        </w:rPr>
        <w:t xml:space="preserve"> Plans and Shop Drawings. </w:t>
      </w:r>
      <w:r w:rsidRPr="00C64716">
        <w:rPr>
          <w:sz w:val="20"/>
          <w:szCs w:val="20"/>
        </w:rPr>
        <w:t>The Contractor shall furnish shop drawings in conformity with subsection 105.02 for all structural steel bid under this section. Shop drawings shall specifically identify each piece, the direction of rolling for plates where specific orientation is required, the location of all welded splices, and the location, the extent, and the criteria of nondestructive testing. Pieces of steel that require Charpy V-Notch tests shall be identified and listed as to the frequency of test used.</w:t>
      </w:r>
      <w:r w:rsidR="006C3D64" w:rsidRPr="00C64716">
        <w:rPr>
          <w:sz w:val="20"/>
          <w:szCs w:val="20"/>
        </w:rPr>
        <w:t xml:space="preserve"> </w:t>
      </w:r>
      <w:r w:rsidR="006C3D64" w:rsidRPr="00C64716">
        <w:rPr>
          <w:color w:val="auto"/>
          <w:sz w:val="20"/>
          <w:szCs w:val="20"/>
        </w:rPr>
        <w:t>The detail drawing shall include a “T” designation for weld joints that are considered as tension.</w:t>
      </w:r>
    </w:p>
    <w:p w14:paraId="59EB26A1" w14:textId="77777777" w:rsidR="00A36360" w:rsidRPr="00C64716" w:rsidRDefault="00A36360" w:rsidP="00C64716">
      <w:pPr>
        <w:pStyle w:val="ListParagraph"/>
        <w:spacing w:after="242"/>
        <w:ind w:left="1279" w:right="557" w:firstLine="0"/>
        <w:rPr>
          <w:sz w:val="20"/>
          <w:szCs w:val="20"/>
        </w:rPr>
      </w:pPr>
    </w:p>
    <w:p w14:paraId="6EC4A3F3" w14:textId="6465E0E6" w:rsidR="00317E95" w:rsidRPr="003A470E" w:rsidRDefault="00DA7B3A" w:rsidP="00D771A9">
      <w:pPr>
        <w:pStyle w:val="ListParagraph"/>
        <w:numPr>
          <w:ilvl w:val="0"/>
          <w:numId w:val="30"/>
        </w:numPr>
        <w:spacing w:after="241"/>
        <w:ind w:left="0" w:right="540" w:firstLine="0"/>
        <w:rPr>
          <w:sz w:val="20"/>
          <w:szCs w:val="20"/>
        </w:rPr>
      </w:pPr>
      <w:r w:rsidRPr="00C64716">
        <w:rPr>
          <w:b/>
          <w:sz w:val="20"/>
          <w:szCs w:val="20"/>
        </w:rPr>
        <w:t xml:space="preserve"> Shop Facilities for Fabrication. </w:t>
      </w:r>
      <w:r w:rsidRPr="00DC6EDD">
        <w:rPr>
          <w:sz w:val="20"/>
          <w:szCs w:val="20"/>
        </w:rPr>
        <w:t xml:space="preserve">Structural steel fabricators for all bridge structures </w:t>
      </w:r>
      <w:r w:rsidR="00BF4825" w:rsidRPr="00DC6EDD">
        <w:rPr>
          <w:color w:val="auto"/>
          <w:sz w:val="20"/>
          <w:szCs w:val="20"/>
        </w:rPr>
        <w:t>as a minimum</w:t>
      </w:r>
      <w:r w:rsidR="00A073D8" w:rsidRPr="00DC6EDD">
        <w:rPr>
          <w:color w:val="auto"/>
          <w:sz w:val="20"/>
          <w:szCs w:val="20"/>
        </w:rPr>
        <w:t xml:space="preserve"> </w:t>
      </w:r>
      <w:r w:rsidRPr="00DC6EDD">
        <w:rPr>
          <w:sz w:val="20"/>
          <w:szCs w:val="20"/>
        </w:rPr>
        <w:t xml:space="preserve">shall be certified under the AISC Quality Certification Program, </w:t>
      </w:r>
      <w:r w:rsidR="00A073D8" w:rsidRPr="00DC6EDD">
        <w:rPr>
          <w:sz w:val="20"/>
          <w:szCs w:val="20"/>
        </w:rPr>
        <w:t>per the category of the bridge being fabricated.</w:t>
      </w:r>
      <w:r w:rsidR="00A073D8" w:rsidRPr="00C64716">
        <w:rPr>
          <w:sz w:val="20"/>
          <w:szCs w:val="20"/>
        </w:rPr>
        <w:t xml:space="preserve"> </w:t>
      </w:r>
      <w:r w:rsidR="00E363F4" w:rsidRPr="00C64716">
        <w:rPr>
          <w:color w:val="auto"/>
          <w:sz w:val="20"/>
          <w:szCs w:val="20"/>
        </w:rPr>
        <w:t xml:space="preserve">The fabricator shall have successfully built at least two </w:t>
      </w:r>
      <w:r w:rsidR="004A056B" w:rsidRPr="00C64716">
        <w:rPr>
          <w:color w:val="auto"/>
          <w:sz w:val="20"/>
          <w:szCs w:val="20"/>
        </w:rPr>
        <w:t>steel</w:t>
      </w:r>
      <w:r w:rsidR="00E363F4" w:rsidRPr="00C64716">
        <w:rPr>
          <w:color w:val="auto"/>
          <w:sz w:val="20"/>
          <w:szCs w:val="20"/>
        </w:rPr>
        <w:t xml:space="preserve"> bridges of similar design within the last 5 years. The experience shall be submitted for acceptance to the Engineer </w:t>
      </w:r>
      <w:r w:rsidR="00235D77" w:rsidRPr="00C64716">
        <w:rPr>
          <w:color w:val="auto"/>
          <w:sz w:val="20"/>
          <w:szCs w:val="20"/>
        </w:rPr>
        <w:t>before</w:t>
      </w:r>
      <w:r w:rsidR="00E363F4" w:rsidRPr="00C64716">
        <w:rPr>
          <w:color w:val="auto"/>
          <w:sz w:val="20"/>
          <w:szCs w:val="20"/>
        </w:rPr>
        <w:t xml:space="preserve"> the bid process. </w:t>
      </w:r>
      <w:r w:rsidR="00024532" w:rsidRPr="00C64716">
        <w:rPr>
          <w:color w:val="auto"/>
          <w:sz w:val="20"/>
          <w:szCs w:val="20"/>
        </w:rPr>
        <w:t>If painting is required, t</w:t>
      </w:r>
      <w:r w:rsidR="00E363F4" w:rsidRPr="00C64716">
        <w:rPr>
          <w:color w:val="auto"/>
          <w:sz w:val="20"/>
          <w:szCs w:val="20"/>
        </w:rPr>
        <w:t xml:space="preserve">he fabricator shall be certified to the AISC program for </w:t>
      </w:r>
      <w:r w:rsidR="004D5033" w:rsidRPr="00C64716">
        <w:rPr>
          <w:color w:val="auto"/>
          <w:sz w:val="20"/>
          <w:szCs w:val="20"/>
        </w:rPr>
        <w:t>Complex Coatings</w:t>
      </w:r>
      <w:r w:rsidR="00E363F4" w:rsidRPr="00C64716">
        <w:rPr>
          <w:color w:val="auto"/>
          <w:sz w:val="20"/>
          <w:szCs w:val="20"/>
        </w:rPr>
        <w:t xml:space="preserve"> Endorsement</w:t>
      </w:r>
      <w:r w:rsidR="004D5033" w:rsidRPr="00C64716">
        <w:rPr>
          <w:color w:val="auto"/>
          <w:sz w:val="20"/>
          <w:szCs w:val="20"/>
        </w:rPr>
        <w:t xml:space="preserve">. </w:t>
      </w:r>
      <w:r w:rsidRPr="00C64716">
        <w:rPr>
          <w:sz w:val="20"/>
          <w:szCs w:val="20"/>
        </w:rPr>
        <w:t>Portions of work exposed to view shall be neatly finished. Lifting chains shall be provided with adequate softeners to prevent damage to the material while lifting and turning. If hooks are used for lifting, they shall have sufficient width of jaw and throat to prevent overstress and distortion from handling. Spreader beams</w:t>
      </w:r>
      <w:r w:rsidRPr="003A470E">
        <w:rPr>
          <w:sz w:val="20"/>
          <w:szCs w:val="20"/>
        </w:rPr>
        <w:t>, or multiple cranes, shall be provided for lifting plates and long members to prevent overstress and distortion. Welds and tack welds shall not be cracked from moving of members. Such occurrence shall require a written distortion control plan and complete inspection until the problem is corrected. The distortion control program and process control reports shall be forwarded to the QA inspector.</w:t>
      </w:r>
    </w:p>
    <w:p w14:paraId="08D299B1" w14:textId="77777777" w:rsidR="00317E95" w:rsidRPr="00CD1CDA" w:rsidRDefault="00DA7B3A" w:rsidP="003A470E">
      <w:pPr>
        <w:spacing w:after="246"/>
        <w:ind w:right="53"/>
        <w:rPr>
          <w:sz w:val="20"/>
          <w:szCs w:val="20"/>
        </w:rPr>
      </w:pPr>
      <w:r w:rsidRPr="003A470E">
        <w:rPr>
          <w:sz w:val="20"/>
          <w:szCs w:val="20"/>
        </w:rPr>
        <w:t xml:space="preserve">All </w:t>
      </w:r>
      <w:r w:rsidRPr="00CD1CDA">
        <w:rPr>
          <w:sz w:val="20"/>
          <w:szCs w:val="20"/>
        </w:rPr>
        <w:t>cutting, fitting, welding, and painting shall be done in areas that are kept dry.</w:t>
      </w:r>
    </w:p>
    <w:p w14:paraId="06A0AACC" w14:textId="77777777" w:rsidR="00482E6C" w:rsidRPr="00482E6C" w:rsidRDefault="00482E6C" w:rsidP="00D771A9">
      <w:pPr>
        <w:pStyle w:val="ListParagraph"/>
        <w:numPr>
          <w:ilvl w:val="0"/>
          <w:numId w:val="32"/>
        </w:numPr>
        <w:spacing w:after="184" w:line="259" w:lineRule="auto"/>
        <w:rPr>
          <w:noProof/>
          <w:vanish/>
        </w:rPr>
      </w:pPr>
    </w:p>
    <w:p w14:paraId="0B79516C" w14:textId="77777777" w:rsidR="00482E6C" w:rsidRPr="00482E6C" w:rsidRDefault="00482E6C" w:rsidP="00D771A9">
      <w:pPr>
        <w:pStyle w:val="ListParagraph"/>
        <w:numPr>
          <w:ilvl w:val="0"/>
          <w:numId w:val="32"/>
        </w:numPr>
        <w:spacing w:after="184" w:line="259" w:lineRule="auto"/>
        <w:rPr>
          <w:noProof/>
          <w:vanish/>
        </w:rPr>
      </w:pPr>
    </w:p>
    <w:p w14:paraId="3F11F85E" w14:textId="77777777" w:rsidR="00482E6C" w:rsidRPr="00482E6C" w:rsidRDefault="00482E6C" w:rsidP="00D771A9">
      <w:pPr>
        <w:pStyle w:val="ListParagraph"/>
        <w:numPr>
          <w:ilvl w:val="0"/>
          <w:numId w:val="32"/>
        </w:numPr>
        <w:spacing w:after="184" w:line="259" w:lineRule="auto"/>
        <w:rPr>
          <w:noProof/>
          <w:vanish/>
        </w:rPr>
      </w:pPr>
    </w:p>
    <w:p w14:paraId="463314DD" w14:textId="77777777" w:rsidR="00482E6C" w:rsidRPr="00482E6C" w:rsidRDefault="00482E6C" w:rsidP="00D771A9">
      <w:pPr>
        <w:pStyle w:val="ListParagraph"/>
        <w:numPr>
          <w:ilvl w:val="0"/>
          <w:numId w:val="32"/>
        </w:numPr>
        <w:spacing w:after="184" w:line="259" w:lineRule="auto"/>
        <w:rPr>
          <w:noProof/>
          <w:vanish/>
        </w:rPr>
      </w:pPr>
    </w:p>
    <w:p w14:paraId="0F02F753" w14:textId="77777777" w:rsidR="00482E6C" w:rsidRPr="00482E6C" w:rsidRDefault="00482E6C" w:rsidP="00D771A9">
      <w:pPr>
        <w:pStyle w:val="ListParagraph"/>
        <w:numPr>
          <w:ilvl w:val="0"/>
          <w:numId w:val="32"/>
        </w:numPr>
        <w:spacing w:after="184" w:line="259" w:lineRule="auto"/>
        <w:rPr>
          <w:noProof/>
          <w:vanish/>
        </w:rPr>
      </w:pPr>
    </w:p>
    <w:p w14:paraId="717AF468" w14:textId="77777777" w:rsidR="00482E6C" w:rsidRPr="00482E6C" w:rsidRDefault="00482E6C" w:rsidP="00D771A9">
      <w:pPr>
        <w:pStyle w:val="ListParagraph"/>
        <w:numPr>
          <w:ilvl w:val="0"/>
          <w:numId w:val="32"/>
        </w:numPr>
        <w:spacing w:after="184" w:line="259" w:lineRule="auto"/>
        <w:rPr>
          <w:noProof/>
          <w:vanish/>
        </w:rPr>
      </w:pPr>
    </w:p>
    <w:p w14:paraId="1DA85293" w14:textId="77777777" w:rsidR="00482E6C" w:rsidRPr="00482E6C" w:rsidRDefault="00482E6C" w:rsidP="00D771A9">
      <w:pPr>
        <w:pStyle w:val="ListParagraph"/>
        <w:numPr>
          <w:ilvl w:val="0"/>
          <w:numId w:val="32"/>
        </w:numPr>
        <w:spacing w:after="184" w:line="259" w:lineRule="auto"/>
        <w:rPr>
          <w:noProof/>
          <w:vanish/>
        </w:rPr>
      </w:pPr>
    </w:p>
    <w:p w14:paraId="5A5C9A6F" w14:textId="77777777" w:rsidR="00482E6C" w:rsidRPr="00482E6C" w:rsidRDefault="00482E6C" w:rsidP="00D771A9">
      <w:pPr>
        <w:pStyle w:val="ListParagraph"/>
        <w:numPr>
          <w:ilvl w:val="0"/>
          <w:numId w:val="32"/>
        </w:numPr>
        <w:spacing w:after="184" w:line="259" w:lineRule="auto"/>
        <w:rPr>
          <w:noProof/>
          <w:vanish/>
        </w:rPr>
      </w:pPr>
    </w:p>
    <w:p w14:paraId="0E91D0A9" w14:textId="77777777" w:rsidR="00482E6C" w:rsidRPr="00482E6C" w:rsidRDefault="00482E6C" w:rsidP="00D771A9">
      <w:pPr>
        <w:pStyle w:val="ListParagraph"/>
        <w:numPr>
          <w:ilvl w:val="0"/>
          <w:numId w:val="32"/>
        </w:numPr>
        <w:spacing w:after="184" w:line="259" w:lineRule="auto"/>
        <w:rPr>
          <w:noProof/>
          <w:vanish/>
        </w:rPr>
      </w:pPr>
    </w:p>
    <w:p w14:paraId="66EE3827" w14:textId="77777777" w:rsidR="00482E6C" w:rsidRPr="00482E6C" w:rsidRDefault="00482E6C" w:rsidP="00D771A9">
      <w:pPr>
        <w:pStyle w:val="ListParagraph"/>
        <w:numPr>
          <w:ilvl w:val="0"/>
          <w:numId w:val="32"/>
        </w:numPr>
        <w:spacing w:after="184" w:line="259" w:lineRule="auto"/>
        <w:rPr>
          <w:noProof/>
          <w:vanish/>
        </w:rPr>
      </w:pPr>
    </w:p>
    <w:p w14:paraId="31690C18" w14:textId="77777777" w:rsidR="00482E6C" w:rsidRPr="00482E6C" w:rsidRDefault="00482E6C" w:rsidP="00D771A9">
      <w:pPr>
        <w:pStyle w:val="ListParagraph"/>
        <w:numPr>
          <w:ilvl w:val="0"/>
          <w:numId w:val="32"/>
        </w:numPr>
        <w:spacing w:after="184" w:line="259" w:lineRule="auto"/>
        <w:rPr>
          <w:noProof/>
          <w:vanish/>
        </w:rPr>
      </w:pPr>
    </w:p>
    <w:p w14:paraId="2F132D7A" w14:textId="77777777" w:rsidR="00482E6C" w:rsidRPr="00482E6C" w:rsidRDefault="00482E6C" w:rsidP="00D771A9">
      <w:pPr>
        <w:pStyle w:val="ListParagraph"/>
        <w:numPr>
          <w:ilvl w:val="0"/>
          <w:numId w:val="32"/>
        </w:numPr>
        <w:spacing w:after="184" w:line="259" w:lineRule="auto"/>
        <w:rPr>
          <w:noProof/>
          <w:vanish/>
        </w:rPr>
      </w:pPr>
    </w:p>
    <w:p w14:paraId="413AB92B" w14:textId="77777777" w:rsidR="00482E6C" w:rsidRPr="00482E6C" w:rsidRDefault="00482E6C" w:rsidP="00D771A9">
      <w:pPr>
        <w:pStyle w:val="ListParagraph"/>
        <w:numPr>
          <w:ilvl w:val="0"/>
          <w:numId w:val="32"/>
        </w:numPr>
        <w:spacing w:after="184" w:line="259" w:lineRule="auto"/>
        <w:rPr>
          <w:noProof/>
          <w:vanish/>
        </w:rPr>
      </w:pPr>
    </w:p>
    <w:p w14:paraId="6615AA7F" w14:textId="77777777" w:rsidR="00482E6C" w:rsidRPr="00482E6C" w:rsidRDefault="00482E6C" w:rsidP="00D771A9">
      <w:pPr>
        <w:pStyle w:val="ListParagraph"/>
        <w:numPr>
          <w:ilvl w:val="0"/>
          <w:numId w:val="32"/>
        </w:numPr>
        <w:spacing w:after="184" w:line="259" w:lineRule="auto"/>
        <w:rPr>
          <w:noProof/>
          <w:vanish/>
        </w:rPr>
      </w:pPr>
    </w:p>
    <w:p w14:paraId="2E2FCE4B" w14:textId="77777777" w:rsidR="00482E6C" w:rsidRPr="00482E6C" w:rsidRDefault="00482E6C" w:rsidP="00D771A9">
      <w:pPr>
        <w:pStyle w:val="ListParagraph"/>
        <w:numPr>
          <w:ilvl w:val="0"/>
          <w:numId w:val="32"/>
        </w:numPr>
        <w:spacing w:after="184" w:line="259" w:lineRule="auto"/>
        <w:rPr>
          <w:noProof/>
          <w:vanish/>
        </w:rPr>
      </w:pPr>
    </w:p>
    <w:p w14:paraId="45216A73" w14:textId="77777777" w:rsidR="00482E6C" w:rsidRPr="00482E6C" w:rsidRDefault="00482E6C" w:rsidP="00D771A9">
      <w:pPr>
        <w:pStyle w:val="ListParagraph"/>
        <w:numPr>
          <w:ilvl w:val="0"/>
          <w:numId w:val="32"/>
        </w:numPr>
        <w:spacing w:after="184" w:line="259" w:lineRule="auto"/>
        <w:rPr>
          <w:noProof/>
          <w:vanish/>
        </w:rPr>
      </w:pPr>
    </w:p>
    <w:p w14:paraId="125EE1D0" w14:textId="54DCAF62" w:rsidR="00317E95" w:rsidRPr="00C64716" w:rsidRDefault="00DA7B3A" w:rsidP="00D771A9">
      <w:pPr>
        <w:pStyle w:val="ListParagraph"/>
        <w:numPr>
          <w:ilvl w:val="0"/>
          <w:numId w:val="32"/>
        </w:numPr>
        <w:spacing w:after="184" w:line="259" w:lineRule="auto"/>
        <w:ind w:left="0" w:firstLine="0"/>
        <w:rPr>
          <w:sz w:val="20"/>
          <w:szCs w:val="20"/>
        </w:rPr>
      </w:pPr>
      <w:r w:rsidRPr="00C64716">
        <w:rPr>
          <w:b/>
          <w:sz w:val="20"/>
          <w:szCs w:val="20"/>
        </w:rPr>
        <w:t xml:space="preserve"> Inspection.</w:t>
      </w:r>
    </w:p>
    <w:p w14:paraId="5D09991D" w14:textId="069B492F" w:rsidR="00E27C9E" w:rsidRPr="00CD1CDA" w:rsidRDefault="00DA7B3A" w:rsidP="00D771A9">
      <w:pPr>
        <w:pStyle w:val="ListParagraph"/>
        <w:numPr>
          <w:ilvl w:val="0"/>
          <w:numId w:val="23"/>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0" w:firstLine="0"/>
        <w:jc w:val="both"/>
        <w:rPr>
          <w:color w:val="auto"/>
          <w:kern w:val="2"/>
          <w:sz w:val="20"/>
          <w:szCs w:val="20"/>
        </w:rPr>
      </w:pPr>
      <w:r w:rsidRPr="00CD1CDA">
        <w:rPr>
          <w:i/>
          <w:sz w:val="20"/>
          <w:szCs w:val="20"/>
        </w:rPr>
        <w:t xml:space="preserve">Process Control </w:t>
      </w:r>
      <w:r w:rsidRPr="00CD1CDA">
        <w:rPr>
          <w:i/>
          <w:color w:val="auto"/>
          <w:sz w:val="20"/>
          <w:szCs w:val="20"/>
        </w:rPr>
        <w:t>Plan</w:t>
      </w:r>
      <w:r w:rsidR="00CD1CDA">
        <w:rPr>
          <w:i/>
          <w:color w:val="auto"/>
          <w:sz w:val="20"/>
          <w:szCs w:val="20"/>
        </w:rPr>
        <w:t xml:space="preserve">.  </w:t>
      </w:r>
      <w:r w:rsidR="00E27C9E" w:rsidRPr="00CD1CDA">
        <w:rPr>
          <w:color w:val="auto"/>
          <w:kern w:val="2"/>
          <w:sz w:val="20"/>
          <w:szCs w:val="20"/>
        </w:rPr>
        <w:t xml:space="preserve">The contractor shall submit a written “Welding </w:t>
      </w:r>
      <w:r w:rsidR="00A328FB" w:rsidRPr="00CD1CDA">
        <w:rPr>
          <w:color w:val="auto"/>
          <w:kern w:val="2"/>
          <w:sz w:val="20"/>
          <w:szCs w:val="20"/>
        </w:rPr>
        <w:t xml:space="preserve">Process </w:t>
      </w:r>
      <w:r w:rsidR="00E27C9E" w:rsidRPr="00CD1CDA">
        <w:rPr>
          <w:color w:val="auto"/>
          <w:kern w:val="2"/>
          <w:sz w:val="20"/>
          <w:szCs w:val="20"/>
        </w:rPr>
        <w:t>Control Plan” (W</w:t>
      </w:r>
      <w:r w:rsidR="00A328FB" w:rsidRPr="00CD1CDA">
        <w:rPr>
          <w:color w:val="auto"/>
          <w:kern w:val="2"/>
          <w:sz w:val="20"/>
          <w:szCs w:val="20"/>
        </w:rPr>
        <w:t>P</w:t>
      </w:r>
      <w:r w:rsidR="00E27C9E" w:rsidRPr="00CD1CDA">
        <w:rPr>
          <w:color w:val="auto"/>
          <w:kern w:val="2"/>
          <w:sz w:val="20"/>
          <w:szCs w:val="20"/>
        </w:rPr>
        <w:t xml:space="preserve">CP) to the Engineer </w:t>
      </w:r>
      <w:r w:rsidR="00235D77" w:rsidRPr="00CD1CDA">
        <w:rPr>
          <w:color w:val="auto"/>
          <w:kern w:val="2"/>
          <w:sz w:val="20"/>
          <w:szCs w:val="20"/>
        </w:rPr>
        <w:t>before</w:t>
      </w:r>
      <w:r w:rsidR="00E27C9E" w:rsidRPr="00CD1CDA">
        <w:rPr>
          <w:color w:val="auto"/>
          <w:kern w:val="2"/>
          <w:sz w:val="20"/>
          <w:szCs w:val="20"/>
        </w:rPr>
        <w:t xml:space="preserve"> the beginning of fabrication.  The W</w:t>
      </w:r>
      <w:r w:rsidR="008A747C" w:rsidRPr="00CD1CDA">
        <w:rPr>
          <w:color w:val="auto"/>
          <w:kern w:val="2"/>
          <w:sz w:val="20"/>
          <w:szCs w:val="20"/>
        </w:rPr>
        <w:t>P</w:t>
      </w:r>
      <w:r w:rsidR="00E27C9E" w:rsidRPr="00CD1CDA">
        <w:rPr>
          <w:color w:val="auto"/>
          <w:kern w:val="2"/>
          <w:sz w:val="20"/>
          <w:szCs w:val="20"/>
        </w:rPr>
        <w:t>CP shall outline the quality control tasks to be performed by the fabricator to ensure that all work conforms to the Contract.  The W</w:t>
      </w:r>
      <w:r w:rsidR="008D59B0" w:rsidRPr="00CD1CDA">
        <w:rPr>
          <w:color w:val="auto"/>
          <w:kern w:val="2"/>
          <w:sz w:val="20"/>
          <w:szCs w:val="20"/>
        </w:rPr>
        <w:t>P</w:t>
      </w:r>
      <w:r w:rsidR="00E27C9E" w:rsidRPr="00CD1CDA">
        <w:rPr>
          <w:color w:val="auto"/>
          <w:kern w:val="2"/>
          <w:sz w:val="20"/>
          <w:szCs w:val="20"/>
        </w:rPr>
        <w:t>CP shall include the following items at a minimum:</w:t>
      </w:r>
    </w:p>
    <w:p w14:paraId="5443E259" w14:textId="52F8D333" w:rsidR="00E27C9E" w:rsidRPr="00CD1CDA"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CD1CDA">
        <w:rPr>
          <w:color w:val="auto"/>
          <w:kern w:val="2"/>
          <w:sz w:val="20"/>
          <w:szCs w:val="20"/>
        </w:rPr>
        <w:t>Name of the welding firm, welding quality control inspection firm, and</w:t>
      </w:r>
      <w:r w:rsidR="00C86955" w:rsidRPr="00CD1CDA">
        <w:rPr>
          <w:color w:val="auto"/>
          <w:kern w:val="2"/>
          <w:sz w:val="20"/>
          <w:szCs w:val="20"/>
        </w:rPr>
        <w:t xml:space="preserve"> Non-Destructive Testing</w:t>
      </w:r>
      <w:r w:rsidRPr="00CD1CDA">
        <w:rPr>
          <w:color w:val="auto"/>
          <w:kern w:val="2"/>
          <w:sz w:val="20"/>
          <w:szCs w:val="20"/>
        </w:rPr>
        <w:t xml:space="preserve"> </w:t>
      </w:r>
      <w:r w:rsidR="00C86955" w:rsidRPr="00CD1CDA">
        <w:rPr>
          <w:color w:val="auto"/>
          <w:kern w:val="2"/>
          <w:sz w:val="20"/>
          <w:szCs w:val="20"/>
        </w:rPr>
        <w:t>(</w:t>
      </w:r>
      <w:r w:rsidRPr="00CD1CDA">
        <w:rPr>
          <w:color w:val="auto"/>
          <w:kern w:val="2"/>
          <w:sz w:val="20"/>
          <w:szCs w:val="20"/>
        </w:rPr>
        <w:t>ND</w:t>
      </w:r>
      <w:r w:rsidR="00C86955" w:rsidRPr="00CD1CDA">
        <w:rPr>
          <w:color w:val="auto"/>
          <w:kern w:val="2"/>
          <w:sz w:val="20"/>
          <w:szCs w:val="20"/>
        </w:rPr>
        <w:t>T)</w:t>
      </w:r>
      <w:r w:rsidRPr="00CD1CDA">
        <w:rPr>
          <w:color w:val="auto"/>
          <w:kern w:val="2"/>
          <w:sz w:val="20"/>
          <w:szCs w:val="20"/>
        </w:rPr>
        <w:t xml:space="preserve"> firm hired by the contractor as applicable.</w:t>
      </w:r>
      <w:r w:rsidR="00931594" w:rsidRPr="00CD1CDA">
        <w:rPr>
          <w:color w:val="auto"/>
          <w:kern w:val="2"/>
          <w:sz w:val="20"/>
          <w:szCs w:val="20"/>
        </w:rPr>
        <w:t xml:space="preserve"> N</w:t>
      </w:r>
      <w:r w:rsidRPr="00CD1CDA">
        <w:rPr>
          <w:color w:val="auto"/>
          <w:kern w:val="2"/>
          <w:sz w:val="20"/>
          <w:szCs w:val="20"/>
        </w:rPr>
        <w:t>ame and qualifications of the welding Quality Control Manager and Quality Control Inspectors.</w:t>
      </w:r>
    </w:p>
    <w:p w14:paraId="4B4F50FD" w14:textId="39277CDE" w:rsidR="00E27C9E" w:rsidRPr="00E53E67"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CD1CDA">
        <w:rPr>
          <w:color w:val="auto"/>
          <w:kern w:val="2"/>
          <w:sz w:val="20"/>
          <w:szCs w:val="20"/>
        </w:rPr>
        <w:t xml:space="preserve">Documentation of all </w:t>
      </w:r>
      <w:r w:rsidR="00221116" w:rsidRPr="00CD1CDA">
        <w:rPr>
          <w:color w:val="auto"/>
          <w:kern w:val="2"/>
          <w:sz w:val="20"/>
          <w:szCs w:val="20"/>
        </w:rPr>
        <w:t xml:space="preserve">qualifications </w:t>
      </w:r>
      <w:r w:rsidRPr="00CD1CDA">
        <w:rPr>
          <w:color w:val="auto"/>
          <w:kern w:val="2"/>
          <w:sz w:val="20"/>
          <w:szCs w:val="20"/>
        </w:rPr>
        <w:t>for welders, welding operators and tack welders</w:t>
      </w:r>
      <w:r w:rsidR="005528EB" w:rsidRPr="00CD1CDA">
        <w:rPr>
          <w:color w:val="auto"/>
          <w:kern w:val="2"/>
          <w:sz w:val="20"/>
          <w:szCs w:val="20"/>
        </w:rPr>
        <w:t xml:space="preserve">, including </w:t>
      </w:r>
      <w:r w:rsidR="00526870" w:rsidRPr="00E53E67">
        <w:rPr>
          <w:color w:val="auto"/>
          <w:kern w:val="2"/>
          <w:sz w:val="20"/>
          <w:szCs w:val="20"/>
        </w:rPr>
        <w:t>continuity records</w:t>
      </w:r>
      <w:r w:rsidRPr="00E53E67">
        <w:rPr>
          <w:color w:val="auto"/>
          <w:kern w:val="2"/>
          <w:sz w:val="20"/>
          <w:szCs w:val="20"/>
        </w:rPr>
        <w:t>.</w:t>
      </w:r>
    </w:p>
    <w:p w14:paraId="3CE2DFE3" w14:textId="3AEE2F5C" w:rsidR="00E27C9E" w:rsidRPr="00E53E67"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Name and qualifications of ND</w:t>
      </w:r>
      <w:r w:rsidR="00C86955" w:rsidRPr="00E53E67">
        <w:rPr>
          <w:color w:val="auto"/>
          <w:kern w:val="2"/>
          <w:sz w:val="20"/>
          <w:szCs w:val="20"/>
        </w:rPr>
        <w:t>T</w:t>
      </w:r>
      <w:r w:rsidRPr="00E53E67">
        <w:rPr>
          <w:color w:val="auto"/>
          <w:kern w:val="2"/>
          <w:sz w:val="20"/>
          <w:szCs w:val="20"/>
        </w:rPr>
        <w:t xml:space="preserve"> personnel including level of certifications and expiration date.</w:t>
      </w:r>
    </w:p>
    <w:p w14:paraId="467FC09D" w14:textId="7837EDD9" w:rsidR="00852B40" w:rsidRPr="00E53E67" w:rsidRDefault="00852B40"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WPSs and supporting PQRs</w:t>
      </w:r>
    </w:p>
    <w:p w14:paraId="66B3E978" w14:textId="77777777" w:rsidR="00E27C9E" w:rsidRPr="00E53E67" w:rsidRDefault="00E27C9E" w:rsidP="00D771A9">
      <w:pPr>
        <w:pStyle w:val="ListParagraph"/>
        <w:numPr>
          <w:ilvl w:val="0"/>
          <w:numId w:val="24"/>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Quality Control Procedures:</w:t>
      </w:r>
      <w:r w:rsidR="00BD1163" w:rsidRPr="00E53E67">
        <w:rPr>
          <w:color w:val="auto"/>
          <w:kern w:val="2"/>
          <w:sz w:val="20"/>
          <w:szCs w:val="20"/>
        </w:rPr>
        <w:t xml:space="preserve">  </w:t>
      </w:r>
    </w:p>
    <w:p w14:paraId="1F1090EA" w14:textId="5E9BA6AD" w:rsidR="00E27C9E" w:rsidRPr="00E53E67"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Methods</w:t>
      </w:r>
      <w:r w:rsidR="003B155C" w:rsidRPr="00E53E67">
        <w:rPr>
          <w:color w:val="auto"/>
          <w:kern w:val="2"/>
          <w:sz w:val="20"/>
          <w:szCs w:val="20"/>
        </w:rPr>
        <w:t xml:space="preserve"> </w:t>
      </w:r>
      <w:r w:rsidRPr="00E53E67">
        <w:rPr>
          <w:color w:val="auto"/>
          <w:kern w:val="2"/>
          <w:sz w:val="20"/>
          <w:szCs w:val="20"/>
        </w:rPr>
        <w:t>and frequencies for performing all required visual inspection and</w:t>
      </w:r>
      <w:r w:rsidR="00BD1163" w:rsidRPr="00E53E67">
        <w:rPr>
          <w:color w:val="auto"/>
          <w:kern w:val="2"/>
          <w:sz w:val="20"/>
          <w:szCs w:val="20"/>
        </w:rPr>
        <w:t xml:space="preserve"> NDT</w:t>
      </w:r>
      <w:r w:rsidR="00361B4E" w:rsidRPr="00E53E67">
        <w:rPr>
          <w:color w:val="auto"/>
          <w:kern w:val="2"/>
          <w:sz w:val="20"/>
          <w:szCs w:val="20"/>
        </w:rPr>
        <w:t>.</w:t>
      </w:r>
      <w:r w:rsidRPr="00E53E67">
        <w:rPr>
          <w:color w:val="auto"/>
          <w:kern w:val="2"/>
          <w:sz w:val="20"/>
          <w:szCs w:val="20"/>
        </w:rPr>
        <w:t xml:space="preserve"> </w:t>
      </w:r>
      <w:r w:rsidR="00BD1163" w:rsidRPr="00E53E67">
        <w:rPr>
          <w:color w:val="auto"/>
          <w:kern w:val="2"/>
          <w:sz w:val="20"/>
          <w:szCs w:val="20"/>
        </w:rPr>
        <w:t xml:space="preserve">             </w:t>
      </w:r>
    </w:p>
    <w:p w14:paraId="59941F32" w14:textId="77777777" w:rsidR="00E27C9E" w:rsidRPr="00E53E67"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Methods of documentation for identification and tracking of welds including rejected lengths.</w:t>
      </w:r>
    </w:p>
    <w:p w14:paraId="227DB83A" w14:textId="04D3F8BD" w:rsidR="00E27C9E" w:rsidRPr="008F6C35"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E53E67">
        <w:rPr>
          <w:color w:val="auto"/>
          <w:kern w:val="2"/>
          <w:sz w:val="20"/>
          <w:szCs w:val="20"/>
        </w:rPr>
        <w:t>Procedures for identifying members distorted by welding and monitoring</w:t>
      </w:r>
      <w:r w:rsidR="00BD1163" w:rsidRPr="00E53E67">
        <w:rPr>
          <w:color w:val="auto"/>
          <w:kern w:val="2"/>
          <w:sz w:val="20"/>
          <w:szCs w:val="20"/>
        </w:rPr>
        <w:t xml:space="preserve"> </w:t>
      </w:r>
      <w:r w:rsidRPr="00E53E67">
        <w:rPr>
          <w:color w:val="auto"/>
          <w:kern w:val="2"/>
          <w:sz w:val="20"/>
          <w:szCs w:val="20"/>
        </w:rPr>
        <w:t xml:space="preserve">methods for </w:t>
      </w:r>
      <w:r w:rsidRPr="008F6C35">
        <w:rPr>
          <w:color w:val="auto"/>
          <w:kern w:val="2"/>
          <w:sz w:val="20"/>
          <w:szCs w:val="20"/>
        </w:rPr>
        <w:t>straightening.</w:t>
      </w:r>
    </w:p>
    <w:p w14:paraId="4C115499" w14:textId="77777777" w:rsidR="00E27C9E" w:rsidRPr="008F6C35"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8F6C35">
        <w:rPr>
          <w:color w:val="auto"/>
          <w:kern w:val="2"/>
          <w:sz w:val="20"/>
          <w:szCs w:val="20"/>
        </w:rPr>
        <w:t>Calibration procedures for all NDT equipment.</w:t>
      </w:r>
    </w:p>
    <w:p w14:paraId="4FE74F04" w14:textId="77777777" w:rsidR="00E27C9E" w:rsidRPr="008F6C35" w:rsidRDefault="00E27C9E" w:rsidP="00D771A9">
      <w:pPr>
        <w:pStyle w:val="ListParagraph"/>
        <w:numPr>
          <w:ilvl w:val="2"/>
          <w:numId w:val="25"/>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720"/>
        <w:jc w:val="both"/>
        <w:rPr>
          <w:color w:val="auto"/>
          <w:kern w:val="2"/>
          <w:sz w:val="20"/>
          <w:szCs w:val="20"/>
        </w:rPr>
      </w:pPr>
      <w:r w:rsidRPr="008F6C35">
        <w:rPr>
          <w:color w:val="auto"/>
          <w:kern w:val="2"/>
          <w:sz w:val="20"/>
          <w:szCs w:val="20"/>
        </w:rPr>
        <w:t>Procedures for performing all NDT required.</w:t>
      </w:r>
    </w:p>
    <w:p w14:paraId="77CF39B2" w14:textId="77777777" w:rsidR="00E27C9E" w:rsidRPr="008F6C35" w:rsidRDefault="00E27C9E" w:rsidP="009F7D0F">
      <w:p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jc w:val="both"/>
        <w:rPr>
          <w:color w:val="auto"/>
          <w:kern w:val="2"/>
          <w:sz w:val="20"/>
          <w:szCs w:val="20"/>
        </w:rPr>
      </w:pPr>
    </w:p>
    <w:p w14:paraId="63E55B6C" w14:textId="3B1BECC7" w:rsidR="00E27C9E" w:rsidRPr="008F6C35" w:rsidRDefault="00E27C9E" w:rsidP="009F7D0F">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firstLine="0"/>
        <w:jc w:val="both"/>
        <w:rPr>
          <w:color w:val="auto"/>
          <w:kern w:val="2"/>
          <w:sz w:val="20"/>
          <w:szCs w:val="20"/>
        </w:rPr>
      </w:pPr>
      <w:r w:rsidRPr="008F6C35">
        <w:rPr>
          <w:color w:val="auto"/>
          <w:kern w:val="2"/>
          <w:sz w:val="20"/>
          <w:szCs w:val="20"/>
        </w:rPr>
        <w:t>The W</w:t>
      </w:r>
      <w:r w:rsidR="00D902B2" w:rsidRPr="008F6C35">
        <w:rPr>
          <w:color w:val="auto"/>
          <w:kern w:val="2"/>
          <w:sz w:val="20"/>
          <w:szCs w:val="20"/>
        </w:rPr>
        <w:t>P</w:t>
      </w:r>
      <w:r w:rsidRPr="008F6C35">
        <w:rPr>
          <w:color w:val="auto"/>
          <w:kern w:val="2"/>
          <w:sz w:val="20"/>
          <w:szCs w:val="20"/>
        </w:rPr>
        <w:t>CP shall be subject to approval by the Engineer</w:t>
      </w:r>
    </w:p>
    <w:p w14:paraId="0D2D6583" w14:textId="77777777" w:rsidR="003B155C" w:rsidRPr="008F6C35" w:rsidRDefault="003B155C" w:rsidP="009F7D0F">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firstLine="0"/>
        <w:jc w:val="both"/>
        <w:rPr>
          <w:color w:val="auto"/>
          <w:kern w:val="2"/>
          <w:sz w:val="20"/>
          <w:szCs w:val="20"/>
        </w:rPr>
      </w:pPr>
    </w:p>
    <w:p w14:paraId="70F11E84" w14:textId="7596F114" w:rsidR="00317E95" w:rsidRPr="008F6C35" w:rsidRDefault="00DA7B3A" w:rsidP="00D771A9">
      <w:pPr>
        <w:numPr>
          <w:ilvl w:val="0"/>
          <w:numId w:val="23"/>
        </w:numPr>
        <w:ind w:left="360" w:right="227"/>
        <w:jc w:val="both"/>
        <w:rPr>
          <w:color w:val="FF0000"/>
          <w:sz w:val="20"/>
          <w:szCs w:val="20"/>
          <w:u w:val="single"/>
        </w:rPr>
      </w:pPr>
      <w:r w:rsidRPr="008F6C35">
        <w:rPr>
          <w:i/>
          <w:sz w:val="20"/>
          <w:szCs w:val="20"/>
        </w:rPr>
        <w:t xml:space="preserve">Frequency. </w:t>
      </w:r>
      <w:r w:rsidRPr="008F6C35">
        <w:rPr>
          <w:sz w:val="20"/>
          <w:szCs w:val="20"/>
        </w:rPr>
        <w:t xml:space="preserve">Inspection of all intervals of fabrication welding, including each shift on a daily basis, shall be performed by an AWS certified welding inspector, or an AWS certified assistant welding inspector under the direct supervision of the certified welding inspector. Direct supervision shall be defined as onsite monitoring of all inspection activities </w:t>
      </w:r>
      <w:r w:rsidR="00D01A5B" w:rsidRPr="008F6C35">
        <w:rPr>
          <w:color w:val="auto"/>
          <w:sz w:val="20"/>
          <w:szCs w:val="20"/>
        </w:rPr>
        <w:t>anytime welding or cutting operations are being performed.</w:t>
      </w:r>
    </w:p>
    <w:p w14:paraId="6D2C9773" w14:textId="79BB747B" w:rsidR="00317E95" w:rsidRDefault="00DA7B3A" w:rsidP="00D771A9">
      <w:pPr>
        <w:pStyle w:val="ListParagraph"/>
        <w:numPr>
          <w:ilvl w:val="0"/>
          <w:numId w:val="23"/>
        </w:numPr>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360"/>
        <w:jc w:val="both"/>
        <w:rPr>
          <w:sz w:val="20"/>
          <w:szCs w:val="20"/>
        </w:rPr>
      </w:pPr>
      <w:r w:rsidRPr="008F6C35">
        <w:rPr>
          <w:i/>
          <w:sz w:val="20"/>
          <w:szCs w:val="20"/>
        </w:rPr>
        <w:t xml:space="preserve">Supervision. </w:t>
      </w:r>
      <w:r w:rsidRPr="008F6C35">
        <w:rPr>
          <w:sz w:val="20"/>
          <w:szCs w:val="20"/>
        </w:rPr>
        <w:t xml:space="preserve">Adequate supervision and process control inspection of all welding shall be provided to ensure satisfactory, consistent, and uniform workmanship. Recurring weld defects shall be considered as evidence that proper control and supervision are not being provided. Welding and associated fabrication operations shall be suspended when, in the opinion of the QA inspector, there is a lack of proper process control. Operations shall not resume until the fabricator has made a significant change in procedure. Proposed changes shall be defined and submitted in writing and approved by the QA inspector </w:t>
      </w:r>
      <w:r w:rsidR="00235D77" w:rsidRPr="008F6C35">
        <w:rPr>
          <w:sz w:val="20"/>
          <w:szCs w:val="20"/>
        </w:rPr>
        <w:t>before</w:t>
      </w:r>
      <w:r w:rsidRPr="008F6C35">
        <w:rPr>
          <w:sz w:val="20"/>
          <w:szCs w:val="20"/>
        </w:rPr>
        <w:t xml:space="preserve"> resuming fabrication</w:t>
      </w:r>
      <w:r w:rsidR="00AC09A7" w:rsidRPr="008F6C35">
        <w:rPr>
          <w:sz w:val="20"/>
          <w:szCs w:val="20"/>
        </w:rPr>
        <w:t>. Changes shall both correct the problem and prevent reoccur</w:t>
      </w:r>
      <w:r w:rsidR="00467CF2" w:rsidRPr="008F6C35">
        <w:rPr>
          <w:sz w:val="20"/>
          <w:szCs w:val="20"/>
        </w:rPr>
        <w:t>r</w:t>
      </w:r>
      <w:r w:rsidR="00C50320" w:rsidRPr="008F6C35">
        <w:rPr>
          <w:sz w:val="20"/>
          <w:szCs w:val="20"/>
        </w:rPr>
        <w:t>e</w:t>
      </w:r>
      <w:r w:rsidR="00AC09A7" w:rsidRPr="008F6C35">
        <w:rPr>
          <w:sz w:val="20"/>
          <w:szCs w:val="20"/>
        </w:rPr>
        <w:t>nce.</w:t>
      </w:r>
    </w:p>
    <w:p w14:paraId="27709BCE" w14:textId="77777777" w:rsidR="00192BCB" w:rsidRPr="008F6C35" w:rsidRDefault="00192BCB" w:rsidP="00192BCB">
      <w:pPr>
        <w:pStyle w:val="ListParagraph"/>
        <w:tabs>
          <w:tab w:val="left" w:pos="0"/>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920"/>
          <w:tab w:val="right" w:pos="9900"/>
        </w:tabs>
        <w:spacing w:after="0" w:line="264" w:lineRule="auto"/>
        <w:ind w:left="360" w:firstLine="0"/>
        <w:jc w:val="both"/>
        <w:rPr>
          <w:sz w:val="20"/>
          <w:szCs w:val="20"/>
        </w:rPr>
      </w:pPr>
    </w:p>
    <w:p w14:paraId="3CFD7D7C" w14:textId="73532F50" w:rsidR="00317E95" w:rsidRPr="00CD1CDA" w:rsidRDefault="00DA7B3A" w:rsidP="00D771A9">
      <w:pPr>
        <w:numPr>
          <w:ilvl w:val="0"/>
          <w:numId w:val="23"/>
        </w:numPr>
        <w:ind w:left="360" w:right="227"/>
        <w:rPr>
          <w:sz w:val="20"/>
          <w:szCs w:val="20"/>
        </w:rPr>
      </w:pPr>
      <w:r w:rsidRPr="00CD1CDA">
        <w:rPr>
          <w:i/>
          <w:sz w:val="20"/>
          <w:szCs w:val="20"/>
        </w:rPr>
        <w:t xml:space="preserve">Edge Discontinuities. </w:t>
      </w:r>
      <w:r w:rsidRPr="00CD1CDA">
        <w:rPr>
          <w:sz w:val="20"/>
          <w:szCs w:val="20"/>
        </w:rPr>
        <w:t xml:space="preserve">All plates and shapes shall be inspected at the edges for the presence of laminar discontinuities and inclusions </w:t>
      </w:r>
      <w:r w:rsidR="00235D77" w:rsidRPr="00CD1CDA">
        <w:rPr>
          <w:sz w:val="20"/>
          <w:szCs w:val="20"/>
        </w:rPr>
        <w:t>before</w:t>
      </w:r>
      <w:r w:rsidRPr="00CD1CDA">
        <w:rPr>
          <w:sz w:val="20"/>
          <w:szCs w:val="20"/>
        </w:rPr>
        <w:t xml:space="preserve"> welding or fitting to other pieces. The extent of all areas to be repaired shall be reported to the QA inspector.</w:t>
      </w:r>
    </w:p>
    <w:p w14:paraId="63C3D4D0" w14:textId="594B11C3" w:rsidR="00317E95" w:rsidRPr="00CD1CDA" w:rsidRDefault="00DA7B3A" w:rsidP="00D771A9">
      <w:pPr>
        <w:numPr>
          <w:ilvl w:val="0"/>
          <w:numId w:val="23"/>
        </w:numPr>
        <w:ind w:left="360" w:right="227"/>
        <w:rPr>
          <w:sz w:val="20"/>
          <w:szCs w:val="20"/>
        </w:rPr>
      </w:pPr>
      <w:r w:rsidRPr="00CD1CDA">
        <w:rPr>
          <w:i/>
          <w:sz w:val="20"/>
          <w:szCs w:val="20"/>
        </w:rPr>
        <w:t xml:space="preserve">Welding Meters. </w:t>
      </w:r>
      <w:r w:rsidRPr="00CD1CDA">
        <w:rPr>
          <w:sz w:val="20"/>
          <w:szCs w:val="20"/>
        </w:rPr>
        <w:t xml:space="preserve">Verification of welding meters shall be performed no less than once every </w:t>
      </w:r>
      <w:r w:rsidR="006A4ACF" w:rsidRPr="00CD1CDA">
        <w:rPr>
          <w:sz w:val="20"/>
          <w:szCs w:val="20"/>
        </w:rPr>
        <w:t xml:space="preserve"> three months</w:t>
      </w:r>
      <w:r w:rsidRPr="00CD1CDA">
        <w:rPr>
          <w:sz w:val="20"/>
          <w:szCs w:val="20"/>
        </w:rPr>
        <w:t>. A calibrated tong ammeter and voltmeter, external to the welding machine, shall be used. Records of these calibrations shall be available for review by the QA inspector.</w:t>
      </w:r>
    </w:p>
    <w:p w14:paraId="6AC81670" w14:textId="01A25AE1" w:rsidR="00317E95" w:rsidRPr="00CD1CDA" w:rsidRDefault="00DA7B3A" w:rsidP="00D771A9">
      <w:pPr>
        <w:numPr>
          <w:ilvl w:val="0"/>
          <w:numId w:val="23"/>
        </w:numPr>
        <w:ind w:left="360" w:right="227"/>
        <w:rPr>
          <w:sz w:val="20"/>
          <w:szCs w:val="20"/>
        </w:rPr>
      </w:pPr>
      <w:r w:rsidRPr="00CD1CDA">
        <w:rPr>
          <w:i/>
          <w:sz w:val="20"/>
          <w:szCs w:val="20"/>
        </w:rPr>
        <w:t xml:space="preserve">Reports. </w:t>
      </w:r>
      <w:r w:rsidRPr="00CD1CDA">
        <w:rPr>
          <w:sz w:val="20"/>
          <w:szCs w:val="20"/>
        </w:rPr>
        <w:t xml:space="preserve">The PC inspector shall submit the following reports to the QA inspector </w:t>
      </w:r>
      <w:r w:rsidR="00235D77" w:rsidRPr="00CD1CDA">
        <w:rPr>
          <w:sz w:val="20"/>
          <w:szCs w:val="20"/>
        </w:rPr>
        <w:t>before</w:t>
      </w:r>
      <w:r w:rsidRPr="00CD1CDA">
        <w:rPr>
          <w:sz w:val="20"/>
          <w:szCs w:val="20"/>
        </w:rPr>
        <w:t xml:space="preserve"> acceptance: all nondestructive test reports, including tests of all repaired areas, the visual test report for all welds, dimensions, camber, and sweep measurements, welder qualification records, welding procedure specifications, procedure qualification records, welding machine settings, material traceability to each main member plate, and paint inspection reports. After each girder has been inspected by process control and has been accepted as conforming to the contract requirements, but </w:t>
      </w:r>
      <w:r w:rsidR="00235D77" w:rsidRPr="00CD1CDA">
        <w:rPr>
          <w:sz w:val="20"/>
          <w:szCs w:val="20"/>
        </w:rPr>
        <w:t>before</w:t>
      </w:r>
      <w:r w:rsidRPr="00CD1CDA">
        <w:rPr>
          <w:sz w:val="20"/>
          <w:szCs w:val="20"/>
        </w:rPr>
        <w:t xml:space="preserve"> painting, the QA inspector shall be notified. The QA inspector shall determine the acceptability of the girder.</w:t>
      </w:r>
    </w:p>
    <w:p w14:paraId="1911AF97" w14:textId="70A520B5" w:rsidR="00317E95" w:rsidRPr="00CD1CDA" w:rsidRDefault="00DA7B3A" w:rsidP="003A470E">
      <w:pPr>
        <w:ind w:left="360" w:right="53" w:firstLine="0"/>
        <w:rPr>
          <w:sz w:val="20"/>
          <w:szCs w:val="20"/>
        </w:rPr>
      </w:pPr>
      <w:r w:rsidRPr="00CD1CDA">
        <w:rPr>
          <w:sz w:val="20"/>
          <w:szCs w:val="20"/>
        </w:rPr>
        <w:t xml:space="preserve">All contract deficiencies discovered shall be corrected by the fabricator </w:t>
      </w:r>
      <w:r w:rsidR="00235D77" w:rsidRPr="00CD1CDA">
        <w:rPr>
          <w:sz w:val="20"/>
          <w:szCs w:val="20"/>
        </w:rPr>
        <w:t>before</w:t>
      </w:r>
      <w:r w:rsidRPr="00CD1CDA">
        <w:rPr>
          <w:sz w:val="20"/>
          <w:szCs w:val="20"/>
        </w:rPr>
        <w:t xml:space="preserve"> acceptance. Material subsequently found defective due to damage incurred in shipping and handling may be rejected even if previously accepted.</w:t>
      </w:r>
    </w:p>
    <w:p w14:paraId="5689F2B8" w14:textId="09E4B71E" w:rsidR="00317E95" w:rsidRPr="00CD1CDA" w:rsidRDefault="00DA7B3A" w:rsidP="003A470E">
      <w:pPr>
        <w:ind w:left="360" w:right="53" w:firstLine="0"/>
        <w:rPr>
          <w:sz w:val="20"/>
          <w:szCs w:val="20"/>
        </w:rPr>
      </w:pPr>
      <w:r w:rsidRPr="00CD1CDA">
        <w:rPr>
          <w:sz w:val="20"/>
          <w:szCs w:val="20"/>
        </w:rPr>
        <w:lastRenderedPageBreak/>
        <w:t xml:space="preserve">Materials rejected by the QA inspector will be subject to re-inspection </w:t>
      </w:r>
      <w:r w:rsidR="00235D77" w:rsidRPr="00CD1CDA">
        <w:rPr>
          <w:sz w:val="20"/>
          <w:szCs w:val="20"/>
        </w:rPr>
        <w:t>before</w:t>
      </w:r>
      <w:r w:rsidRPr="00CD1CDA">
        <w:rPr>
          <w:sz w:val="20"/>
          <w:szCs w:val="20"/>
        </w:rPr>
        <w:t xml:space="preserve"> shipment. Re-inspection will normally be made at the next regular inspection; however, if no regular inspection is scheduled, and re-inspection is deemed necessary by the Engineer to assure compliance with the contract documents, the Contractor will be responsible for the transportation and per diem cost for the re-inspection. A deduction shall be made from the bid item cost for the item requiring re-inspection.</w:t>
      </w:r>
    </w:p>
    <w:p w14:paraId="053165E6" w14:textId="4D1626AF" w:rsidR="00931594" w:rsidRPr="00CD1CDA" w:rsidRDefault="008E436B" w:rsidP="00192BCB">
      <w:pPr>
        <w:ind w:left="360" w:right="53" w:firstLine="0"/>
        <w:rPr>
          <w:sz w:val="20"/>
          <w:szCs w:val="20"/>
        </w:rPr>
      </w:pPr>
      <w:r w:rsidRPr="00CD1CDA">
        <w:rPr>
          <w:sz w:val="20"/>
          <w:szCs w:val="20"/>
        </w:rPr>
        <w:t>A r</w:t>
      </w:r>
      <w:r w:rsidR="00DA7B3A" w:rsidRPr="00CD1CDA">
        <w:rPr>
          <w:sz w:val="20"/>
          <w:szCs w:val="20"/>
        </w:rPr>
        <w:t xml:space="preserve">equest for quality assurance inspection shall be given seven calendar days in advance. </w:t>
      </w:r>
      <w:r w:rsidR="00DA7B3A" w:rsidRPr="00DC6EDD">
        <w:rPr>
          <w:sz w:val="20"/>
          <w:szCs w:val="20"/>
        </w:rPr>
        <w:t>If it is determined that materials are not acceptance-stamped bec</w:t>
      </w:r>
      <w:r w:rsidR="00DA7B3A" w:rsidRPr="00CD1CDA">
        <w:rPr>
          <w:sz w:val="20"/>
          <w:szCs w:val="20"/>
        </w:rPr>
        <w:t xml:space="preserve">ause they were not offered for shop inspection, or shipped after rejection at the shop, the materials shall be returned to the shop for inspection and correction as necessary. The cost of inspection and corrections made to rejected material at the project site shall be borne by the Contractor. </w:t>
      </w:r>
    </w:p>
    <w:p w14:paraId="531ECEFE" w14:textId="6DB228E9" w:rsidR="00317E95" w:rsidRPr="000A3D03" w:rsidRDefault="00DA7B3A" w:rsidP="00D771A9">
      <w:pPr>
        <w:pStyle w:val="ListParagraph"/>
        <w:numPr>
          <w:ilvl w:val="0"/>
          <w:numId w:val="32"/>
        </w:numPr>
        <w:tabs>
          <w:tab w:val="left" w:pos="720"/>
        </w:tabs>
        <w:ind w:left="0" w:right="53" w:firstLine="8"/>
        <w:rPr>
          <w:sz w:val="20"/>
          <w:szCs w:val="20"/>
        </w:rPr>
      </w:pPr>
      <w:r w:rsidRPr="00192BCB">
        <w:rPr>
          <w:b/>
          <w:sz w:val="20"/>
          <w:szCs w:val="20"/>
        </w:rPr>
        <w:t xml:space="preserve"> Nondestructive Te</w:t>
      </w:r>
      <w:r w:rsidRPr="000A3D03">
        <w:rPr>
          <w:b/>
          <w:sz w:val="20"/>
          <w:szCs w:val="20"/>
        </w:rPr>
        <w:t>sting.</w:t>
      </w:r>
    </w:p>
    <w:p w14:paraId="5FF7C714" w14:textId="7242D279" w:rsidR="00317E95" w:rsidRPr="00CD1CDA" w:rsidRDefault="00DA7B3A" w:rsidP="00D771A9">
      <w:pPr>
        <w:numPr>
          <w:ilvl w:val="0"/>
          <w:numId w:val="2"/>
        </w:numPr>
        <w:spacing w:after="240"/>
        <w:ind w:left="360" w:right="26" w:hanging="360"/>
        <w:rPr>
          <w:sz w:val="20"/>
          <w:szCs w:val="20"/>
        </w:rPr>
      </w:pPr>
      <w:r w:rsidRPr="00CD1CDA">
        <w:rPr>
          <w:i/>
          <w:sz w:val="20"/>
          <w:szCs w:val="20"/>
        </w:rPr>
        <w:t>Written Practice and Records</w:t>
      </w:r>
      <w:r w:rsidRPr="00CD1CDA">
        <w:rPr>
          <w:sz w:val="20"/>
          <w:szCs w:val="20"/>
        </w:rPr>
        <w:t xml:space="preserve">.  The fabricator's Process Control Plan shall detail the nondestructive testing procedures, including the weld identification and location system. It shall also include the fabricator's Written Practice for the Administration of Personnel Qualification and Certification Program </w:t>
      </w:r>
      <w:r w:rsidR="00B11D94" w:rsidRPr="00CD1CDA">
        <w:rPr>
          <w:sz w:val="20"/>
          <w:szCs w:val="20"/>
        </w:rPr>
        <w:t>per</w:t>
      </w:r>
      <w:r w:rsidRPr="00CD1CDA">
        <w:rPr>
          <w:sz w:val="20"/>
          <w:szCs w:val="20"/>
        </w:rPr>
        <w:t xml:space="preserve"> The American Society for Nondestructive Testing SNT-TC509.18</w:t>
      </w:r>
    </w:p>
    <w:p w14:paraId="3F9D3E2E" w14:textId="5A6806EA" w:rsidR="00317E95" w:rsidRPr="00CD1CDA" w:rsidRDefault="00DA7B3A" w:rsidP="004325C2">
      <w:pPr>
        <w:ind w:left="720" w:right="397" w:hanging="360"/>
        <w:rPr>
          <w:sz w:val="20"/>
          <w:szCs w:val="20"/>
        </w:rPr>
      </w:pPr>
      <w:r w:rsidRPr="00CD1CDA">
        <w:rPr>
          <w:sz w:val="20"/>
          <w:szCs w:val="20"/>
        </w:rPr>
        <w:t>1.</w:t>
      </w:r>
      <w:r w:rsidR="00DA2888" w:rsidRPr="00CD1CDA">
        <w:rPr>
          <w:sz w:val="20"/>
          <w:szCs w:val="20"/>
        </w:rPr>
        <w:t xml:space="preserve"> </w:t>
      </w:r>
      <w:r w:rsidR="004325C2">
        <w:rPr>
          <w:sz w:val="20"/>
          <w:szCs w:val="20"/>
        </w:rPr>
        <w:t xml:space="preserve">   </w:t>
      </w:r>
      <w:r w:rsidRPr="00CD1CDA">
        <w:rPr>
          <w:sz w:val="20"/>
          <w:szCs w:val="20"/>
        </w:rPr>
        <w:t xml:space="preserve">The written practice shall indicate the specific requirements of the fabricator. Qualification records of all nondestructive testing personnel shall be included in the written practice. Each fabricator's written practice shall be subject to the approval of the QA inspector. All nondestructive test results shall be available for review during fabrication and forwarded to the QA inspector </w:t>
      </w:r>
      <w:r w:rsidR="00235D77" w:rsidRPr="00CD1CDA">
        <w:rPr>
          <w:sz w:val="20"/>
          <w:szCs w:val="20"/>
        </w:rPr>
        <w:t>before</w:t>
      </w:r>
      <w:r w:rsidRPr="00CD1CDA">
        <w:rPr>
          <w:sz w:val="20"/>
          <w:szCs w:val="20"/>
        </w:rPr>
        <w:t xml:space="preserve"> acceptance of the assembly.</w:t>
      </w:r>
    </w:p>
    <w:p w14:paraId="0E67447A" w14:textId="47B4B622" w:rsidR="00317E95" w:rsidRPr="00CD1CDA" w:rsidRDefault="00DA7B3A" w:rsidP="00D771A9">
      <w:pPr>
        <w:numPr>
          <w:ilvl w:val="0"/>
          <w:numId w:val="2"/>
        </w:numPr>
        <w:spacing w:after="191" w:line="259" w:lineRule="auto"/>
        <w:ind w:left="0" w:right="26" w:firstLine="0"/>
        <w:rPr>
          <w:sz w:val="20"/>
          <w:szCs w:val="20"/>
        </w:rPr>
      </w:pPr>
      <w:r w:rsidRPr="00CD1CDA">
        <w:rPr>
          <w:i/>
          <w:sz w:val="20"/>
          <w:szCs w:val="20"/>
        </w:rPr>
        <w:t>Ultrasonic Inspection of Complete Penetration Groove Welds.</w:t>
      </w:r>
    </w:p>
    <w:p w14:paraId="2ABAC707" w14:textId="77777777" w:rsidR="00317E95" w:rsidRPr="00CD1CDA" w:rsidRDefault="00DA7B3A" w:rsidP="00D771A9">
      <w:pPr>
        <w:numPr>
          <w:ilvl w:val="1"/>
          <w:numId w:val="2"/>
        </w:numPr>
        <w:ind w:left="720" w:right="416" w:hanging="360"/>
        <w:rPr>
          <w:sz w:val="20"/>
          <w:szCs w:val="20"/>
        </w:rPr>
      </w:pPr>
      <w:r w:rsidRPr="00CD1CDA">
        <w:rPr>
          <w:i/>
          <w:sz w:val="20"/>
          <w:szCs w:val="20"/>
        </w:rPr>
        <w:t xml:space="preserve">Weld Stress Categories. </w:t>
      </w:r>
      <w:r w:rsidRPr="00CD1CDA">
        <w:rPr>
          <w:sz w:val="20"/>
          <w:szCs w:val="20"/>
        </w:rPr>
        <w:t>The following weldments shall be categorized as follows:</w:t>
      </w:r>
    </w:p>
    <w:p w14:paraId="5A720EB0" w14:textId="77777777" w:rsidR="00317E95" w:rsidRPr="00CD1CDA" w:rsidRDefault="00DA7B3A" w:rsidP="00D771A9">
      <w:pPr>
        <w:numPr>
          <w:ilvl w:val="2"/>
          <w:numId w:val="2"/>
        </w:numPr>
        <w:ind w:left="1080" w:right="320" w:hanging="344"/>
        <w:rPr>
          <w:sz w:val="20"/>
          <w:szCs w:val="20"/>
        </w:rPr>
      </w:pPr>
      <w:r w:rsidRPr="00CD1CDA">
        <w:rPr>
          <w:i/>
          <w:sz w:val="20"/>
          <w:szCs w:val="20"/>
        </w:rPr>
        <w:t xml:space="preserve">Attachments. </w:t>
      </w:r>
      <w:r w:rsidRPr="00CD1CDA">
        <w:rPr>
          <w:sz w:val="20"/>
          <w:szCs w:val="20"/>
        </w:rPr>
        <w:t>Longitudinal and transverse stiffeners, gussets, pintles, and all other attachments shall be considered as part of the flange, web, end, or pier diaphragm to which they are welded.</w:t>
      </w:r>
    </w:p>
    <w:p w14:paraId="64AA6A26" w14:textId="77777777" w:rsidR="00317E95" w:rsidRPr="00CD1CDA" w:rsidRDefault="00DA7B3A" w:rsidP="00D771A9">
      <w:pPr>
        <w:numPr>
          <w:ilvl w:val="2"/>
          <w:numId w:val="2"/>
        </w:numPr>
        <w:ind w:left="1080" w:right="320" w:hanging="344"/>
        <w:rPr>
          <w:sz w:val="20"/>
          <w:szCs w:val="20"/>
        </w:rPr>
      </w:pPr>
      <w:r w:rsidRPr="00CD1CDA">
        <w:rPr>
          <w:i/>
          <w:sz w:val="20"/>
          <w:szCs w:val="20"/>
        </w:rPr>
        <w:t xml:space="preserve">Pier and End Diaphragms. </w:t>
      </w:r>
      <w:r w:rsidRPr="00CD1CDA">
        <w:rPr>
          <w:sz w:val="20"/>
          <w:szCs w:val="20"/>
        </w:rPr>
        <w:t>Pier and end diaphragms shall be considered as part of the web or flange to which they are welded.</w:t>
      </w:r>
    </w:p>
    <w:p w14:paraId="78B72970" w14:textId="6D3FDD3D" w:rsidR="00317E95" w:rsidRPr="00CD1CDA" w:rsidRDefault="00DA7B3A" w:rsidP="00D771A9">
      <w:pPr>
        <w:numPr>
          <w:ilvl w:val="2"/>
          <w:numId w:val="2"/>
        </w:numPr>
        <w:ind w:left="1080" w:right="320" w:hanging="344"/>
        <w:rPr>
          <w:sz w:val="20"/>
          <w:szCs w:val="20"/>
        </w:rPr>
      </w:pPr>
      <w:r w:rsidRPr="00CD1CDA">
        <w:rPr>
          <w:i/>
          <w:sz w:val="20"/>
          <w:szCs w:val="20"/>
        </w:rPr>
        <w:t xml:space="preserve">Splices. </w:t>
      </w:r>
      <w:r w:rsidRPr="00CD1CDA">
        <w:rPr>
          <w:sz w:val="20"/>
          <w:szCs w:val="20"/>
        </w:rPr>
        <w:t xml:space="preserve">Splices of main members, secondary members, or backing, when approved to be left in place, which attach to a main member, shall be ultrasonically tested and accepted </w:t>
      </w:r>
      <w:r w:rsidR="00235D77" w:rsidRPr="00CD1CDA">
        <w:rPr>
          <w:sz w:val="20"/>
          <w:szCs w:val="20"/>
        </w:rPr>
        <w:t>before</w:t>
      </w:r>
      <w:r w:rsidRPr="00CD1CDA">
        <w:rPr>
          <w:sz w:val="20"/>
          <w:szCs w:val="20"/>
        </w:rPr>
        <w:t xml:space="preserve"> attaching to another member. Ultrasonic acceptance-rejection criteria shall be </w:t>
      </w:r>
      <w:r w:rsidR="00B11D94" w:rsidRPr="00CD1CDA">
        <w:rPr>
          <w:sz w:val="20"/>
          <w:szCs w:val="20"/>
        </w:rPr>
        <w:t>per</w:t>
      </w:r>
      <w:r w:rsidRPr="00CD1CDA">
        <w:rPr>
          <w:sz w:val="20"/>
          <w:szCs w:val="20"/>
        </w:rPr>
        <w:t xml:space="preserve"> AWS D1.5 as determined by the category of stress of the main member to which the secondary member is attached. All flanges which connect at a splice, indicating a change from tension to compression, shall be tested </w:t>
      </w:r>
      <w:r w:rsidR="00B11D94" w:rsidRPr="00CD1CDA">
        <w:rPr>
          <w:sz w:val="20"/>
          <w:szCs w:val="20"/>
        </w:rPr>
        <w:t>per</w:t>
      </w:r>
      <w:r w:rsidRPr="00CD1CDA">
        <w:rPr>
          <w:sz w:val="20"/>
          <w:szCs w:val="20"/>
        </w:rPr>
        <w:t xml:space="preserve"> the tension criteria of AWS D1.5.</w:t>
      </w:r>
    </w:p>
    <w:p w14:paraId="25BDB4A3" w14:textId="4617645F" w:rsidR="00317E95" w:rsidRPr="00CD1CDA" w:rsidRDefault="00DA7B3A" w:rsidP="00D771A9">
      <w:pPr>
        <w:numPr>
          <w:ilvl w:val="2"/>
          <w:numId w:val="2"/>
        </w:numPr>
        <w:ind w:left="1080" w:right="320" w:hanging="344"/>
        <w:rPr>
          <w:sz w:val="20"/>
          <w:szCs w:val="20"/>
        </w:rPr>
      </w:pPr>
      <w:r w:rsidRPr="00CD1CDA">
        <w:rPr>
          <w:i/>
          <w:sz w:val="20"/>
          <w:szCs w:val="20"/>
        </w:rPr>
        <w:t xml:space="preserve">Sequence. </w:t>
      </w:r>
      <w:r w:rsidRPr="00CD1CDA">
        <w:rPr>
          <w:sz w:val="20"/>
          <w:szCs w:val="20"/>
        </w:rPr>
        <w:t xml:space="preserve">All flange and web splices shall be welded and tested </w:t>
      </w:r>
      <w:r w:rsidR="00235D77" w:rsidRPr="00CD1CDA">
        <w:rPr>
          <w:sz w:val="20"/>
          <w:szCs w:val="20"/>
        </w:rPr>
        <w:t>before</w:t>
      </w:r>
      <w:r w:rsidRPr="00CD1CDA">
        <w:rPr>
          <w:sz w:val="20"/>
          <w:szCs w:val="20"/>
        </w:rPr>
        <w:t xml:space="preserve"> fitting of the web to the flange.</w:t>
      </w:r>
    </w:p>
    <w:p w14:paraId="79C789EF" w14:textId="0D1D8DC6" w:rsidR="00317E95" w:rsidRDefault="00DA7B3A" w:rsidP="00D771A9">
      <w:pPr>
        <w:numPr>
          <w:ilvl w:val="1"/>
          <w:numId w:val="2"/>
        </w:numPr>
        <w:ind w:left="720" w:right="416" w:hanging="360"/>
        <w:rPr>
          <w:sz w:val="20"/>
          <w:szCs w:val="20"/>
        </w:rPr>
      </w:pPr>
      <w:r w:rsidRPr="00CD1CDA">
        <w:rPr>
          <w:i/>
          <w:sz w:val="20"/>
          <w:szCs w:val="20"/>
        </w:rPr>
        <w:t xml:space="preserve">Extent and Acceptance Criteria of Ultrasonic Testing. </w:t>
      </w:r>
      <w:r w:rsidRPr="00CD1CDA">
        <w:rPr>
          <w:sz w:val="20"/>
          <w:szCs w:val="20"/>
        </w:rPr>
        <w:t>Ultrasonic testing of complete penetration groove welds shall be performed by PC to the extent listed in Table 509-1. The percent inspection indicated for each category is the minimum percent of the total length of each weld that must be tested.</w:t>
      </w:r>
    </w:p>
    <w:p w14:paraId="41D49CFA" w14:textId="3C0D6F6D" w:rsidR="000A3D03" w:rsidRDefault="000A3D03" w:rsidP="000A3D03">
      <w:pPr>
        <w:ind w:right="416"/>
        <w:rPr>
          <w:sz w:val="20"/>
          <w:szCs w:val="20"/>
        </w:rPr>
      </w:pPr>
    </w:p>
    <w:p w14:paraId="6A788582" w14:textId="72058C5B" w:rsidR="000A3D03" w:rsidRDefault="000A3D03" w:rsidP="000A3D03">
      <w:pPr>
        <w:ind w:right="416"/>
        <w:rPr>
          <w:sz w:val="20"/>
          <w:szCs w:val="20"/>
        </w:rPr>
      </w:pPr>
    </w:p>
    <w:p w14:paraId="59E66CE7" w14:textId="5F08CA0A" w:rsidR="000A3D03" w:rsidRDefault="000A3D03" w:rsidP="000A3D03">
      <w:pPr>
        <w:ind w:right="416"/>
        <w:rPr>
          <w:sz w:val="20"/>
          <w:szCs w:val="20"/>
        </w:rPr>
      </w:pPr>
    </w:p>
    <w:p w14:paraId="6F3BC223" w14:textId="162FB11B" w:rsidR="000A3D03" w:rsidRDefault="000A3D03" w:rsidP="000A3D03">
      <w:pPr>
        <w:ind w:right="416"/>
        <w:rPr>
          <w:sz w:val="20"/>
          <w:szCs w:val="20"/>
        </w:rPr>
      </w:pPr>
    </w:p>
    <w:p w14:paraId="3EAA12BB" w14:textId="7EFBE24F" w:rsidR="000A3D03" w:rsidRDefault="000A3D03" w:rsidP="000A3D03">
      <w:pPr>
        <w:ind w:right="416"/>
        <w:rPr>
          <w:sz w:val="20"/>
          <w:szCs w:val="20"/>
        </w:rPr>
      </w:pPr>
    </w:p>
    <w:p w14:paraId="2025F300" w14:textId="77777777" w:rsidR="000A3D03" w:rsidRPr="00CD1CDA" w:rsidRDefault="000A3D03" w:rsidP="000A3D03">
      <w:pPr>
        <w:ind w:right="416"/>
        <w:rPr>
          <w:sz w:val="20"/>
          <w:szCs w:val="20"/>
        </w:rPr>
      </w:pPr>
    </w:p>
    <w:p w14:paraId="770382EB" w14:textId="04EB6A40" w:rsidR="00317E95" w:rsidRDefault="00DA7B3A" w:rsidP="000A3D03">
      <w:pPr>
        <w:pStyle w:val="Heading2"/>
        <w:rPr>
          <w:sz w:val="20"/>
          <w:szCs w:val="20"/>
        </w:rPr>
      </w:pPr>
      <w:r w:rsidRPr="00CD1CDA">
        <w:rPr>
          <w:sz w:val="20"/>
          <w:szCs w:val="20"/>
        </w:rPr>
        <w:t>Table 509-1</w:t>
      </w:r>
    </w:p>
    <w:p w14:paraId="778A1C6D" w14:textId="6051F336" w:rsidR="008750C1" w:rsidRDefault="008750C1" w:rsidP="008750C1">
      <w:pPr>
        <w:pStyle w:val="Heading2"/>
        <w:rPr>
          <w:sz w:val="20"/>
          <w:szCs w:val="20"/>
        </w:rPr>
      </w:pPr>
      <w:r w:rsidRPr="008750C1">
        <w:rPr>
          <w:sz w:val="20"/>
          <w:szCs w:val="20"/>
        </w:rPr>
        <w:t xml:space="preserve">UT ACCEPTANCE-REJECTION CRITERIA </w:t>
      </w:r>
    </w:p>
    <w:p w14:paraId="07304B46" w14:textId="7B4471EA" w:rsidR="008750C1" w:rsidRPr="008750C1" w:rsidRDefault="008750C1" w:rsidP="008750C1">
      <w:pPr>
        <w:pStyle w:val="Heading2"/>
        <w:rPr>
          <w:sz w:val="20"/>
          <w:szCs w:val="20"/>
        </w:rPr>
      </w:pPr>
      <w:r w:rsidRPr="008750C1">
        <w:rPr>
          <w:sz w:val="20"/>
          <w:szCs w:val="20"/>
        </w:rPr>
        <w:t xml:space="preserve"> COMPRESSIVE STRESS</w:t>
      </w:r>
    </w:p>
    <w:tbl>
      <w:tblPr>
        <w:tblStyle w:val="TableGrid"/>
        <w:tblW w:w="8027" w:type="dxa"/>
        <w:tblInd w:w="672" w:type="dxa"/>
        <w:tblCellMar>
          <w:top w:w="4" w:type="dxa"/>
          <w:left w:w="155" w:type="dxa"/>
          <w:right w:w="115" w:type="dxa"/>
        </w:tblCellMar>
        <w:tblLook w:val="04A0" w:firstRow="1" w:lastRow="0" w:firstColumn="1" w:lastColumn="0" w:noHBand="0" w:noVBand="1"/>
      </w:tblPr>
      <w:tblGrid>
        <w:gridCol w:w="1737"/>
        <w:gridCol w:w="2157"/>
        <w:gridCol w:w="2067"/>
        <w:gridCol w:w="2066"/>
      </w:tblGrid>
      <w:tr w:rsidR="00317E95" w:rsidRPr="008F6C35" w14:paraId="27AACEEA" w14:textId="77777777">
        <w:trPr>
          <w:trHeight w:val="640"/>
        </w:trPr>
        <w:tc>
          <w:tcPr>
            <w:tcW w:w="1737" w:type="dxa"/>
            <w:tcBorders>
              <w:top w:val="double" w:sz="5" w:space="0" w:color="181717"/>
              <w:left w:val="double" w:sz="5" w:space="0" w:color="181717"/>
              <w:bottom w:val="single" w:sz="14" w:space="0" w:color="181717"/>
              <w:right w:val="single" w:sz="2" w:space="0" w:color="181717"/>
            </w:tcBorders>
            <w:vAlign w:val="center"/>
          </w:tcPr>
          <w:p w14:paraId="5CC25D31" w14:textId="77777777" w:rsidR="00317E95" w:rsidRPr="00CD1CDA" w:rsidRDefault="00DA7B3A">
            <w:pPr>
              <w:spacing w:after="0" w:line="259" w:lineRule="auto"/>
              <w:ind w:left="0" w:right="49" w:firstLine="0"/>
              <w:jc w:val="center"/>
              <w:rPr>
                <w:sz w:val="20"/>
                <w:szCs w:val="20"/>
              </w:rPr>
            </w:pPr>
            <w:r w:rsidRPr="00CD1CDA">
              <w:rPr>
                <w:b/>
                <w:sz w:val="20"/>
                <w:szCs w:val="20"/>
              </w:rPr>
              <w:t>Element</w:t>
            </w:r>
          </w:p>
        </w:tc>
        <w:tc>
          <w:tcPr>
            <w:tcW w:w="2157" w:type="dxa"/>
            <w:tcBorders>
              <w:top w:val="double" w:sz="5" w:space="0" w:color="181717"/>
              <w:left w:val="single" w:sz="2" w:space="0" w:color="181717"/>
              <w:bottom w:val="single" w:sz="14" w:space="0" w:color="181717"/>
              <w:right w:val="single" w:sz="2" w:space="0" w:color="181717"/>
            </w:tcBorders>
          </w:tcPr>
          <w:p w14:paraId="277E0954" w14:textId="77777777" w:rsidR="00317E95" w:rsidRPr="00CD1CDA" w:rsidRDefault="00DA7B3A">
            <w:pPr>
              <w:spacing w:after="0" w:line="259" w:lineRule="auto"/>
              <w:ind w:left="0" w:right="44" w:firstLine="0"/>
              <w:jc w:val="center"/>
              <w:rPr>
                <w:sz w:val="20"/>
                <w:szCs w:val="20"/>
              </w:rPr>
            </w:pPr>
            <w:r w:rsidRPr="00CD1CDA">
              <w:rPr>
                <w:b/>
                <w:sz w:val="20"/>
                <w:szCs w:val="20"/>
              </w:rPr>
              <w:t>Tension-</w:t>
            </w:r>
          </w:p>
          <w:p w14:paraId="29389DE7" w14:textId="77777777" w:rsidR="00317E95" w:rsidRPr="00CD1CDA" w:rsidRDefault="00DA7B3A">
            <w:pPr>
              <w:spacing w:after="0" w:line="259" w:lineRule="auto"/>
              <w:ind w:left="0" w:right="43" w:firstLine="0"/>
              <w:jc w:val="center"/>
              <w:rPr>
                <w:sz w:val="20"/>
                <w:szCs w:val="20"/>
              </w:rPr>
            </w:pPr>
            <w:r w:rsidRPr="00CD1CDA">
              <w:rPr>
                <w:b/>
                <w:sz w:val="20"/>
                <w:szCs w:val="20"/>
              </w:rPr>
              <w:t>Compression</w:t>
            </w:r>
            <w:r w:rsidRPr="00CD1CDA">
              <w:rPr>
                <w:b/>
                <w:sz w:val="20"/>
                <w:szCs w:val="20"/>
                <w:vertAlign w:val="superscript"/>
              </w:rPr>
              <w:t>1</w:t>
            </w:r>
          </w:p>
        </w:tc>
        <w:tc>
          <w:tcPr>
            <w:tcW w:w="2067" w:type="dxa"/>
            <w:tcBorders>
              <w:top w:val="double" w:sz="5" w:space="0" w:color="181717"/>
              <w:left w:val="single" w:sz="2" w:space="0" w:color="181717"/>
              <w:bottom w:val="single" w:sz="14" w:space="0" w:color="181717"/>
              <w:right w:val="single" w:sz="2" w:space="0" w:color="181717"/>
            </w:tcBorders>
          </w:tcPr>
          <w:p w14:paraId="7C0E7E35" w14:textId="77777777" w:rsidR="00317E95" w:rsidRPr="00CD1CDA" w:rsidRDefault="00DA7B3A">
            <w:pPr>
              <w:spacing w:after="0" w:line="259" w:lineRule="auto"/>
              <w:ind w:left="0" w:firstLine="0"/>
              <w:jc w:val="center"/>
              <w:rPr>
                <w:sz w:val="20"/>
                <w:szCs w:val="20"/>
              </w:rPr>
            </w:pPr>
            <w:r w:rsidRPr="00CD1CDA">
              <w:rPr>
                <w:b/>
                <w:sz w:val="20"/>
                <w:szCs w:val="20"/>
              </w:rPr>
              <w:t>Weld Orientation</w:t>
            </w:r>
            <w:r w:rsidRPr="00CD1CDA">
              <w:rPr>
                <w:b/>
                <w:sz w:val="20"/>
                <w:szCs w:val="20"/>
                <w:vertAlign w:val="superscript"/>
              </w:rPr>
              <w:t>2</w:t>
            </w:r>
          </w:p>
        </w:tc>
        <w:tc>
          <w:tcPr>
            <w:tcW w:w="2065" w:type="dxa"/>
            <w:tcBorders>
              <w:top w:val="double" w:sz="5" w:space="0" w:color="181717"/>
              <w:left w:val="single" w:sz="2" w:space="0" w:color="181717"/>
              <w:bottom w:val="single" w:sz="14" w:space="0" w:color="181717"/>
              <w:right w:val="double" w:sz="5" w:space="0" w:color="181717"/>
            </w:tcBorders>
          </w:tcPr>
          <w:p w14:paraId="530CA88B" w14:textId="77777777" w:rsidR="00317E95" w:rsidRPr="00CD1CDA" w:rsidRDefault="00DA7B3A">
            <w:pPr>
              <w:spacing w:after="0" w:line="259" w:lineRule="auto"/>
              <w:ind w:left="0" w:firstLine="0"/>
              <w:jc w:val="center"/>
              <w:rPr>
                <w:sz w:val="20"/>
                <w:szCs w:val="20"/>
              </w:rPr>
            </w:pPr>
            <w:r w:rsidRPr="00CD1CDA">
              <w:rPr>
                <w:b/>
                <w:sz w:val="20"/>
                <w:szCs w:val="20"/>
              </w:rPr>
              <w:t>Percent Inspection</w:t>
            </w:r>
            <w:r w:rsidRPr="00CD1CDA">
              <w:rPr>
                <w:b/>
                <w:sz w:val="20"/>
                <w:szCs w:val="20"/>
                <w:vertAlign w:val="superscript"/>
              </w:rPr>
              <w:t>3</w:t>
            </w:r>
          </w:p>
        </w:tc>
      </w:tr>
      <w:tr w:rsidR="00317E95" w:rsidRPr="008F6C35" w14:paraId="5EB23AD1" w14:textId="77777777">
        <w:trPr>
          <w:trHeight w:val="1213"/>
        </w:trPr>
        <w:tc>
          <w:tcPr>
            <w:tcW w:w="1737" w:type="dxa"/>
            <w:tcBorders>
              <w:top w:val="single" w:sz="14" w:space="0" w:color="181717"/>
              <w:left w:val="double" w:sz="5" w:space="0" w:color="181717"/>
              <w:bottom w:val="single" w:sz="2" w:space="0" w:color="181717"/>
              <w:right w:val="single" w:sz="2" w:space="0" w:color="181717"/>
            </w:tcBorders>
            <w:shd w:val="clear" w:color="auto" w:fill="E9E8E7"/>
          </w:tcPr>
          <w:p w14:paraId="5ED0A87E" w14:textId="77777777" w:rsidR="00317E95" w:rsidRPr="00CD1CDA" w:rsidRDefault="00DA7B3A">
            <w:pPr>
              <w:spacing w:after="0" w:line="259" w:lineRule="auto"/>
              <w:ind w:left="0" w:right="46" w:firstLine="0"/>
              <w:jc w:val="center"/>
              <w:rPr>
                <w:sz w:val="20"/>
                <w:szCs w:val="20"/>
              </w:rPr>
            </w:pPr>
            <w:r w:rsidRPr="00CD1CDA">
              <w:rPr>
                <w:sz w:val="20"/>
                <w:szCs w:val="20"/>
              </w:rPr>
              <w:t>Flange</w:t>
            </w:r>
          </w:p>
          <w:p w14:paraId="05DCE08A" w14:textId="77777777" w:rsidR="00317E95" w:rsidRPr="00CD1CDA" w:rsidRDefault="00DA7B3A">
            <w:pPr>
              <w:spacing w:after="0" w:line="259" w:lineRule="auto"/>
              <w:ind w:left="0" w:right="46" w:firstLine="0"/>
              <w:jc w:val="center"/>
              <w:rPr>
                <w:sz w:val="20"/>
                <w:szCs w:val="20"/>
              </w:rPr>
            </w:pPr>
            <w:r w:rsidRPr="00CD1CDA">
              <w:rPr>
                <w:sz w:val="20"/>
                <w:szCs w:val="20"/>
              </w:rPr>
              <w:t>Flange</w:t>
            </w:r>
          </w:p>
          <w:p w14:paraId="059EBDCB" w14:textId="77777777" w:rsidR="00317E95" w:rsidRPr="00CD1CDA" w:rsidRDefault="00DA7B3A">
            <w:pPr>
              <w:spacing w:after="0" w:line="259" w:lineRule="auto"/>
              <w:ind w:left="0" w:right="46" w:firstLine="0"/>
              <w:jc w:val="center"/>
              <w:rPr>
                <w:sz w:val="20"/>
                <w:szCs w:val="20"/>
              </w:rPr>
            </w:pPr>
            <w:r w:rsidRPr="00CD1CDA">
              <w:rPr>
                <w:sz w:val="20"/>
                <w:szCs w:val="20"/>
              </w:rPr>
              <w:t>Flange</w:t>
            </w:r>
          </w:p>
          <w:p w14:paraId="35E3B5F1" w14:textId="77777777" w:rsidR="00317E95" w:rsidRPr="00CD1CDA" w:rsidRDefault="00DA7B3A">
            <w:pPr>
              <w:spacing w:after="0" w:line="259" w:lineRule="auto"/>
              <w:ind w:left="0" w:right="46" w:firstLine="0"/>
              <w:jc w:val="center"/>
              <w:rPr>
                <w:sz w:val="20"/>
                <w:szCs w:val="20"/>
              </w:rPr>
            </w:pPr>
            <w:r w:rsidRPr="00CD1CDA">
              <w:rPr>
                <w:sz w:val="20"/>
                <w:szCs w:val="20"/>
              </w:rPr>
              <w:t>Flange</w:t>
            </w:r>
          </w:p>
        </w:tc>
        <w:tc>
          <w:tcPr>
            <w:tcW w:w="2157" w:type="dxa"/>
            <w:tcBorders>
              <w:top w:val="single" w:sz="14" w:space="0" w:color="181717"/>
              <w:left w:val="single" w:sz="2" w:space="0" w:color="181717"/>
              <w:bottom w:val="single" w:sz="2" w:space="0" w:color="181717"/>
              <w:right w:val="single" w:sz="2" w:space="0" w:color="181717"/>
            </w:tcBorders>
            <w:shd w:val="clear" w:color="auto" w:fill="E9E8E7"/>
          </w:tcPr>
          <w:p w14:paraId="7BC7A3EE" w14:textId="77777777" w:rsidR="00317E95" w:rsidRPr="00CD1CDA" w:rsidRDefault="00DA7B3A">
            <w:pPr>
              <w:spacing w:after="0" w:line="259" w:lineRule="auto"/>
              <w:ind w:left="0" w:right="42" w:firstLine="0"/>
              <w:jc w:val="center"/>
              <w:rPr>
                <w:sz w:val="20"/>
                <w:szCs w:val="20"/>
              </w:rPr>
            </w:pPr>
            <w:r w:rsidRPr="00CD1CDA">
              <w:rPr>
                <w:sz w:val="20"/>
                <w:szCs w:val="20"/>
              </w:rPr>
              <w:t>Tension</w:t>
            </w:r>
          </w:p>
          <w:p w14:paraId="34E8E94F" w14:textId="77777777" w:rsidR="00317E95" w:rsidRPr="00CD1CDA" w:rsidRDefault="00DA7B3A">
            <w:pPr>
              <w:spacing w:after="0" w:line="259" w:lineRule="auto"/>
              <w:ind w:left="0" w:right="42" w:firstLine="0"/>
              <w:jc w:val="center"/>
              <w:rPr>
                <w:sz w:val="20"/>
                <w:szCs w:val="20"/>
              </w:rPr>
            </w:pPr>
            <w:r w:rsidRPr="00CD1CDA">
              <w:rPr>
                <w:sz w:val="20"/>
                <w:szCs w:val="20"/>
              </w:rPr>
              <w:t>Tension</w:t>
            </w:r>
          </w:p>
          <w:p w14:paraId="664B3B50"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p w14:paraId="6F2F4E11"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tc>
        <w:tc>
          <w:tcPr>
            <w:tcW w:w="2067" w:type="dxa"/>
            <w:tcBorders>
              <w:top w:val="single" w:sz="14" w:space="0" w:color="181717"/>
              <w:left w:val="single" w:sz="2" w:space="0" w:color="181717"/>
              <w:bottom w:val="single" w:sz="2" w:space="0" w:color="181717"/>
              <w:right w:val="single" w:sz="2" w:space="0" w:color="181717"/>
            </w:tcBorders>
            <w:shd w:val="clear" w:color="auto" w:fill="E9E8E7"/>
          </w:tcPr>
          <w:p w14:paraId="04D2D27F" w14:textId="77777777" w:rsidR="00317E95" w:rsidRPr="00CD1CDA" w:rsidRDefault="00DA7B3A">
            <w:pPr>
              <w:spacing w:after="0" w:line="259" w:lineRule="auto"/>
              <w:ind w:left="0" w:right="44" w:firstLine="0"/>
              <w:jc w:val="center"/>
              <w:rPr>
                <w:sz w:val="20"/>
                <w:szCs w:val="20"/>
              </w:rPr>
            </w:pPr>
            <w:r w:rsidRPr="00CD1CDA">
              <w:rPr>
                <w:sz w:val="20"/>
                <w:szCs w:val="20"/>
              </w:rPr>
              <w:t>Transverse</w:t>
            </w:r>
          </w:p>
          <w:p w14:paraId="26E21067" w14:textId="77777777" w:rsidR="00317E95" w:rsidRPr="00CD1CDA" w:rsidRDefault="00DA7B3A">
            <w:pPr>
              <w:spacing w:after="0"/>
              <w:ind w:left="0" w:firstLine="0"/>
              <w:jc w:val="center"/>
              <w:rPr>
                <w:sz w:val="20"/>
                <w:szCs w:val="20"/>
              </w:rPr>
            </w:pPr>
            <w:r w:rsidRPr="00CD1CDA">
              <w:rPr>
                <w:sz w:val="20"/>
                <w:szCs w:val="20"/>
              </w:rPr>
              <w:t>Longitudinal Transverse</w:t>
            </w:r>
          </w:p>
          <w:p w14:paraId="499C1715" w14:textId="77777777" w:rsidR="00317E95" w:rsidRPr="00CD1CDA" w:rsidRDefault="00DA7B3A">
            <w:pPr>
              <w:spacing w:after="0" w:line="259" w:lineRule="auto"/>
              <w:ind w:left="0" w:right="44" w:firstLine="0"/>
              <w:jc w:val="center"/>
              <w:rPr>
                <w:sz w:val="20"/>
                <w:szCs w:val="20"/>
              </w:rPr>
            </w:pPr>
            <w:r w:rsidRPr="00CD1CDA">
              <w:rPr>
                <w:sz w:val="20"/>
                <w:szCs w:val="20"/>
              </w:rPr>
              <w:t>Longitudinal</w:t>
            </w:r>
          </w:p>
        </w:tc>
        <w:tc>
          <w:tcPr>
            <w:tcW w:w="2065" w:type="dxa"/>
            <w:tcBorders>
              <w:top w:val="single" w:sz="14" w:space="0" w:color="181717"/>
              <w:left w:val="single" w:sz="2" w:space="0" w:color="181717"/>
              <w:bottom w:val="single" w:sz="2" w:space="0" w:color="181717"/>
              <w:right w:val="double" w:sz="5" w:space="0" w:color="181717"/>
            </w:tcBorders>
            <w:shd w:val="clear" w:color="auto" w:fill="E9E8E7"/>
          </w:tcPr>
          <w:p w14:paraId="042E6E67" w14:textId="77777777" w:rsidR="00317E95" w:rsidRPr="00CD1CDA" w:rsidRDefault="00DA7B3A">
            <w:pPr>
              <w:spacing w:after="0" w:line="259" w:lineRule="auto"/>
              <w:ind w:left="0" w:right="37" w:firstLine="0"/>
              <w:jc w:val="center"/>
              <w:rPr>
                <w:sz w:val="20"/>
                <w:szCs w:val="20"/>
              </w:rPr>
            </w:pPr>
            <w:r w:rsidRPr="00CD1CDA">
              <w:rPr>
                <w:sz w:val="20"/>
                <w:szCs w:val="20"/>
              </w:rPr>
              <w:t>100</w:t>
            </w:r>
          </w:p>
          <w:p w14:paraId="044E1CDE"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43B63402"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3FF615E1" w14:textId="77777777" w:rsidR="00317E95" w:rsidRPr="00CD1CDA" w:rsidRDefault="00DA7B3A">
            <w:pPr>
              <w:spacing w:after="0" w:line="259" w:lineRule="auto"/>
              <w:ind w:left="0" w:right="37" w:firstLine="0"/>
              <w:jc w:val="center"/>
              <w:rPr>
                <w:sz w:val="20"/>
                <w:szCs w:val="20"/>
              </w:rPr>
            </w:pPr>
            <w:r w:rsidRPr="00CD1CDA">
              <w:rPr>
                <w:sz w:val="20"/>
                <w:szCs w:val="20"/>
              </w:rPr>
              <w:t>10</w:t>
            </w:r>
          </w:p>
        </w:tc>
      </w:tr>
      <w:tr w:rsidR="00317E95" w:rsidRPr="008F6C35" w14:paraId="7E7DE545" w14:textId="77777777">
        <w:trPr>
          <w:trHeight w:val="1206"/>
        </w:trPr>
        <w:tc>
          <w:tcPr>
            <w:tcW w:w="1737" w:type="dxa"/>
            <w:tcBorders>
              <w:top w:val="single" w:sz="2" w:space="0" w:color="181717"/>
              <w:left w:val="double" w:sz="5" w:space="0" w:color="181717"/>
              <w:bottom w:val="single" w:sz="2" w:space="0" w:color="181717"/>
              <w:right w:val="single" w:sz="2" w:space="0" w:color="181717"/>
            </w:tcBorders>
          </w:tcPr>
          <w:p w14:paraId="76875B35" w14:textId="77777777" w:rsidR="00317E95" w:rsidRPr="00CD1CDA" w:rsidRDefault="00DA7B3A">
            <w:pPr>
              <w:spacing w:after="0" w:line="259" w:lineRule="auto"/>
              <w:ind w:left="0" w:right="44" w:firstLine="0"/>
              <w:jc w:val="center"/>
              <w:rPr>
                <w:sz w:val="20"/>
                <w:szCs w:val="20"/>
              </w:rPr>
            </w:pPr>
            <w:r w:rsidRPr="00CD1CDA">
              <w:rPr>
                <w:sz w:val="20"/>
                <w:szCs w:val="20"/>
              </w:rPr>
              <w:t>Web</w:t>
            </w:r>
          </w:p>
          <w:p w14:paraId="41C3070D" w14:textId="77777777" w:rsidR="00317E95" w:rsidRPr="00CD1CDA" w:rsidRDefault="00DA7B3A">
            <w:pPr>
              <w:spacing w:after="0" w:line="259" w:lineRule="auto"/>
              <w:ind w:left="0" w:right="44" w:firstLine="0"/>
              <w:jc w:val="center"/>
              <w:rPr>
                <w:sz w:val="20"/>
                <w:szCs w:val="20"/>
              </w:rPr>
            </w:pPr>
            <w:r w:rsidRPr="00CD1CDA">
              <w:rPr>
                <w:sz w:val="20"/>
                <w:szCs w:val="20"/>
              </w:rPr>
              <w:t>Web</w:t>
            </w:r>
          </w:p>
          <w:p w14:paraId="71F24EDE" w14:textId="77777777" w:rsidR="00317E95" w:rsidRPr="00CD1CDA" w:rsidRDefault="00DA7B3A">
            <w:pPr>
              <w:spacing w:after="0" w:line="259" w:lineRule="auto"/>
              <w:ind w:left="0" w:right="44" w:firstLine="0"/>
              <w:jc w:val="center"/>
              <w:rPr>
                <w:sz w:val="20"/>
                <w:szCs w:val="20"/>
              </w:rPr>
            </w:pPr>
            <w:r w:rsidRPr="00CD1CDA">
              <w:rPr>
                <w:sz w:val="20"/>
                <w:szCs w:val="20"/>
              </w:rPr>
              <w:t>Web</w:t>
            </w:r>
          </w:p>
          <w:p w14:paraId="77C88FFC" w14:textId="77777777" w:rsidR="00317E95" w:rsidRPr="00CD1CDA" w:rsidRDefault="00DA7B3A">
            <w:pPr>
              <w:spacing w:after="0" w:line="259" w:lineRule="auto"/>
              <w:ind w:left="0" w:right="44" w:firstLine="0"/>
              <w:jc w:val="center"/>
              <w:rPr>
                <w:sz w:val="20"/>
                <w:szCs w:val="20"/>
              </w:rPr>
            </w:pPr>
            <w:r w:rsidRPr="00CD1CDA">
              <w:rPr>
                <w:sz w:val="20"/>
                <w:szCs w:val="20"/>
              </w:rPr>
              <w:t>Web</w:t>
            </w:r>
          </w:p>
        </w:tc>
        <w:tc>
          <w:tcPr>
            <w:tcW w:w="2157" w:type="dxa"/>
            <w:tcBorders>
              <w:top w:val="single" w:sz="2" w:space="0" w:color="181717"/>
              <w:left w:val="single" w:sz="2" w:space="0" w:color="181717"/>
              <w:bottom w:val="single" w:sz="2" w:space="0" w:color="181717"/>
              <w:right w:val="single" w:sz="2" w:space="0" w:color="181717"/>
            </w:tcBorders>
          </w:tcPr>
          <w:p w14:paraId="6448A1C4" w14:textId="77777777" w:rsidR="00317E95" w:rsidRPr="00CD1CDA" w:rsidRDefault="00DA7B3A">
            <w:pPr>
              <w:spacing w:after="10"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5172D9B5" w14:textId="77777777" w:rsidR="00317E95" w:rsidRPr="00CD1CDA" w:rsidRDefault="00DA7B3A">
            <w:pPr>
              <w:spacing w:after="44"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3E16D81C"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p w14:paraId="0D6D7E78"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tc>
        <w:tc>
          <w:tcPr>
            <w:tcW w:w="2067" w:type="dxa"/>
            <w:tcBorders>
              <w:top w:val="single" w:sz="2" w:space="0" w:color="181717"/>
              <w:left w:val="single" w:sz="2" w:space="0" w:color="181717"/>
              <w:bottom w:val="single" w:sz="2" w:space="0" w:color="181717"/>
              <w:right w:val="single" w:sz="2" w:space="0" w:color="181717"/>
            </w:tcBorders>
          </w:tcPr>
          <w:p w14:paraId="3C998255" w14:textId="77777777" w:rsidR="00317E95" w:rsidRPr="00CD1CDA" w:rsidRDefault="00DA7B3A">
            <w:pPr>
              <w:spacing w:after="0" w:line="259" w:lineRule="auto"/>
              <w:ind w:left="0" w:right="44" w:firstLine="0"/>
              <w:jc w:val="center"/>
              <w:rPr>
                <w:sz w:val="20"/>
                <w:szCs w:val="20"/>
              </w:rPr>
            </w:pPr>
            <w:r w:rsidRPr="00CD1CDA">
              <w:rPr>
                <w:sz w:val="20"/>
                <w:szCs w:val="20"/>
              </w:rPr>
              <w:t>Transverse</w:t>
            </w:r>
          </w:p>
          <w:p w14:paraId="6829CE51" w14:textId="77777777" w:rsidR="00317E95" w:rsidRPr="00CD1CDA" w:rsidRDefault="00DA7B3A">
            <w:pPr>
              <w:spacing w:after="0"/>
              <w:ind w:left="0" w:firstLine="0"/>
              <w:jc w:val="center"/>
              <w:rPr>
                <w:sz w:val="20"/>
                <w:szCs w:val="20"/>
              </w:rPr>
            </w:pPr>
            <w:r w:rsidRPr="00CD1CDA">
              <w:rPr>
                <w:sz w:val="20"/>
                <w:szCs w:val="20"/>
              </w:rPr>
              <w:t>Longitudinal Transverse</w:t>
            </w:r>
          </w:p>
          <w:p w14:paraId="26DCF8A8" w14:textId="77777777" w:rsidR="00317E95" w:rsidRPr="00CD1CDA" w:rsidRDefault="00DA7B3A">
            <w:pPr>
              <w:spacing w:after="0" w:line="259" w:lineRule="auto"/>
              <w:ind w:left="0" w:right="44" w:firstLine="0"/>
              <w:jc w:val="center"/>
              <w:rPr>
                <w:sz w:val="20"/>
                <w:szCs w:val="20"/>
              </w:rPr>
            </w:pPr>
            <w:r w:rsidRPr="00CD1CDA">
              <w:rPr>
                <w:sz w:val="20"/>
                <w:szCs w:val="20"/>
              </w:rPr>
              <w:t>Longitudinal</w:t>
            </w:r>
          </w:p>
        </w:tc>
        <w:tc>
          <w:tcPr>
            <w:tcW w:w="2065" w:type="dxa"/>
            <w:tcBorders>
              <w:top w:val="single" w:sz="2" w:space="0" w:color="181717"/>
              <w:left w:val="single" w:sz="2" w:space="0" w:color="181717"/>
              <w:bottom w:val="single" w:sz="2" w:space="0" w:color="181717"/>
              <w:right w:val="double" w:sz="5" w:space="0" w:color="181717"/>
            </w:tcBorders>
          </w:tcPr>
          <w:p w14:paraId="063C08D8" w14:textId="77777777" w:rsidR="00317E95" w:rsidRPr="00CD1CDA" w:rsidRDefault="00DA7B3A">
            <w:pPr>
              <w:spacing w:after="0" w:line="259" w:lineRule="auto"/>
              <w:ind w:left="0" w:right="37" w:firstLine="0"/>
              <w:jc w:val="center"/>
              <w:rPr>
                <w:sz w:val="20"/>
                <w:szCs w:val="20"/>
              </w:rPr>
            </w:pPr>
            <w:r w:rsidRPr="00CD1CDA">
              <w:rPr>
                <w:sz w:val="20"/>
                <w:szCs w:val="20"/>
              </w:rPr>
              <w:t>100</w:t>
            </w:r>
          </w:p>
          <w:p w14:paraId="482C08B5"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5C56D11B"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09A0F259" w14:textId="77777777" w:rsidR="00317E95" w:rsidRPr="00CD1CDA" w:rsidRDefault="00DA7B3A">
            <w:pPr>
              <w:spacing w:after="0" w:line="259" w:lineRule="auto"/>
              <w:ind w:left="0" w:right="37" w:firstLine="0"/>
              <w:jc w:val="center"/>
              <w:rPr>
                <w:sz w:val="20"/>
                <w:szCs w:val="20"/>
              </w:rPr>
            </w:pPr>
            <w:r w:rsidRPr="00CD1CDA">
              <w:rPr>
                <w:sz w:val="20"/>
                <w:szCs w:val="20"/>
              </w:rPr>
              <w:t>10</w:t>
            </w:r>
          </w:p>
        </w:tc>
      </w:tr>
      <w:tr w:rsidR="00317E95" w:rsidRPr="008F6C35" w14:paraId="78E778FB" w14:textId="77777777">
        <w:trPr>
          <w:trHeight w:val="1211"/>
        </w:trPr>
        <w:tc>
          <w:tcPr>
            <w:tcW w:w="1737" w:type="dxa"/>
            <w:tcBorders>
              <w:top w:val="single" w:sz="2" w:space="0" w:color="181717"/>
              <w:left w:val="double" w:sz="5" w:space="0" w:color="181717"/>
              <w:bottom w:val="single" w:sz="14" w:space="0" w:color="181717"/>
              <w:right w:val="single" w:sz="2" w:space="0" w:color="181717"/>
            </w:tcBorders>
            <w:shd w:val="clear" w:color="auto" w:fill="E9E8E7"/>
            <w:vAlign w:val="center"/>
          </w:tcPr>
          <w:p w14:paraId="3ED176F6" w14:textId="77777777" w:rsidR="00317E95" w:rsidRPr="00CD1CDA" w:rsidRDefault="00DA7B3A">
            <w:pPr>
              <w:spacing w:after="0" w:line="259" w:lineRule="auto"/>
              <w:ind w:left="0" w:firstLine="0"/>
              <w:jc w:val="center"/>
              <w:rPr>
                <w:sz w:val="20"/>
                <w:szCs w:val="20"/>
              </w:rPr>
            </w:pPr>
            <w:r w:rsidRPr="00CD1CDA">
              <w:rPr>
                <w:sz w:val="20"/>
                <w:szCs w:val="20"/>
              </w:rPr>
              <w:t>Pier &amp; End Diaphragms</w:t>
            </w:r>
          </w:p>
        </w:tc>
        <w:tc>
          <w:tcPr>
            <w:tcW w:w="2157" w:type="dxa"/>
            <w:tcBorders>
              <w:top w:val="single" w:sz="2" w:space="0" w:color="181717"/>
              <w:left w:val="single" w:sz="2" w:space="0" w:color="181717"/>
              <w:bottom w:val="single" w:sz="14" w:space="0" w:color="181717"/>
              <w:right w:val="single" w:sz="2" w:space="0" w:color="181717"/>
            </w:tcBorders>
            <w:shd w:val="clear" w:color="auto" w:fill="E9E8E7"/>
          </w:tcPr>
          <w:p w14:paraId="04CD8E9E" w14:textId="77777777" w:rsidR="00317E95" w:rsidRPr="00CD1CDA" w:rsidRDefault="00DA7B3A">
            <w:pPr>
              <w:spacing w:after="10"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5CE4EF4E" w14:textId="77777777" w:rsidR="00317E95" w:rsidRPr="00CD1CDA" w:rsidRDefault="00DA7B3A">
            <w:pPr>
              <w:spacing w:after="41" w:line="259" w:lineRule="auto"/>
              <w:ind w:left="0" w:right="40" w:firstLine="0"/>
              <w:jc w:val="center"/>
              <w:rPr>
                <w:sz w:val="20"/>
                <w:szCs w:val="20"/>
              </w:rPr>
            </w:pPr>
            <w:r w:rsidRPr="00CD1CDA">
              <w:rPr>
                <w:sz w:val="20"/>
                <w:szCs w:val="20"/>
              </w:rPr>
              <w:t>Tension</w:t>
            </w:r>
            <w:r w:rsidRPr="00CD1CDA">
              <w:rPr>
                <w:b/>
                <w:sz w:val="20"/>
                <w:szCs w:val="20"/>
                <w:vertAlign w:val="superscript"/>
              </w:rPr>
              <w:t>4</w:t>
            </w:r>
          </w:p>
          <w:p w14:paraId="55BD6E1C"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p w14:paraId="5F35FBCA" w14:textId="77777777" w:rsidR="00317E95" w:rsidRPr="00CD1CDA" w:rsidRDefault="00DA7B3A">
            <w:pPr>
              <w:spacing w:after="0" w:line="259" w:lineRule="auto"/>
              <w:ind w:left="0" w:right="39" w:firstLine="0"/>
              <w:jc w:val="center"/>
              <w:rPr>
                <w:sz w:val="20"/>
                <w:szCs w:val="20"/>
              </w:rPr>
            </w:pPr>
            <w:r w:rsidRPr="00CD1CDA">
              <w:rPr>
                <w:sz w:val="20"/>
                <w:szCs w:val="20"/>
              </w:rPr>
              <w:t>Compression</w:t>
            </w:r>
          </w:p>
        </w:tc>
        <w:tc>
          <w:tcPr>
            <w:tcW w:w="2067" w:type="dxa"/>
            <w:tcBorders>
              <w:top w:val="single" w:sz="2" w:space="0" w:color="181717"/>
              <w:left w:val="single" w:sz="2" w:space="0" w:color="181717"/>
              <w:bottom w:val="single" w:sz="14" w:space="0" w:color="181717"/>
              <w:right w:val="single" w:sz="2" w:space="0" w:color="181717"/>
            </w:tcBorders>
            <w:shd w:val="clear" w:color="auto" w:fill="E9E8E7"/>
          </w:tcPr>
          <w:p w14:paraId="3509697F" w14:textId="77777777" w:rsidR="00317E95" w:rsidRPr="00CD1CDA" w:rsidRDefault="00DA7B3A">
            <w:pPr>
              <w:spacing w:after="0" w:line="259" w:lineRule="auto"/>
              <w:ind w:left="0" w:right="44" w:firstLine="0"/>
              <w:jc w:val="center"/>
              <w:rPr>
                <w:sz w:val="20"/>
                <w:szCs w:val="20"/>
              </w:rPr>
            </w:pPr>
            <w:r w:rsidRPr="00CD1CDA">
              <w:rPr>
                <w:sz w:val="20"/>
                <w:szCs w:val="20"/>
              </w:rPr>
              <w:t>Transverse</w:t>
            </w:r>
          </w:p>
          <w:p w14:paraId="4521034E" w14:textId="77777777" w:rsidR="00317E95" w:rsidRPr="00CD1CDA" w:rsidRDefault="00DA7B3A">
            <w:pPr>
              <w:spacing w:after="3" w:line="250" w:lineRule="auto"/>
              <w:ind w:left="0" w:firstLine="0"/>
              <w:jc w:val="center"/>
              <w:rPr>
                <w:sz w:val="20"/>
                <w:szCs w:val="20"/>
              </w:rPr>
            </w:pPr>
            <w:r w:rsidRPr="00CD1CDA">
              <w:rPr>
                <w:sz w:val="20"/>
                <w:szCs w:val="20"/>
              </w:rPr>
              <w:t>Longitudinal Transverse</w:t>
            </w:r>
          </w:p>
          <w:p w14:paraId="1E889CD5" w14:textId="77777777" w:rsidR="00317E95" w:rsidRPr="00CD1CDA" w:rsidRDefault="00DA7B3A">
            <w:pPr>
              <w:spacing w:after="0" w:line="259" w:lineRule="auto"/>
              <w:ind w:left="0" w:right="44" w:firstLine="0"/>
              <w:jc w:val="center"/>
              <w:rPr>
                <w:sz w:val="20"/>
                <w:szCs w:val="20"/>
              </w:rPr>
            </w:pPr>
            <w:r w:rsidRPr="00CD1CDA">
              <w:rPr>
                <w:sz w:val="20"/>
                <w:szCs w:val="20"/>
              </w:rPr>
              <w:t>Longitudinal</w:t>
            </w:r>
          </w:p>
        </w:tc>
        <w:tc>
          <w:tcPr>
            <w:tcW w:w="2065" w:type="dxa"/>
            <w:tcBorders>
              <w:top w:val="single" w:sz="2" w:space="0" w:color="181717"/>
              <w:left w:val="single" w:sz="2" w:space="0" w:color="181717"/>
              <w:bottom w:val="single" w:sz="14" w:space="0" w:color="181717"/>
              <w:right w:val="double" w:sz="5" w:space="0" w:color="181717"/>
            </w:tcBorders>
            <w:shd w:val="clear" w:color="auto" w:fill="E9E8E7"/>
          </w:tcPr>
          <w:p w14:paraId="79F55484" w14:textId="77777777" w:rsidR="00317E95" w:rsidRPr="00CD1CDA" w:rsidRDefault="00DA7B3A">
            <w:pPr>
              <w:spacing w:after="0" w:line="259" w:lineRule="auto"/>
              <w:ind w:left="0" w:right="37" w:firstLine="0"/>
              <w:jc w:val="center"/>
              <w:rPr>
                <w:sz w:val="20"/>
                <w:szCs w:val="20"/>
              </w:rPr>
            </w:pPr>
            <w:r w:rsidRPr="00CD1CDA">
              <w:rPr>
                <w:sz w:val="20"/>
                <w:szCs w:val="20"/>
              </w:rPr>
              <w:t>100</w:t>
            </w:r>
          </w:p>
          <w:p w14:paraId="53B8548C"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61905DCB" w14:textId="77777777" w:rsidR="00317E95" w:rsidRPr="00CD1CDA" w:rsidRDefault="00DA7B3A">
            <w:pPr>
              <w:spacing w:after="0" w:line="259" w:lineRule="auto"/>
              <w:ind w:left="0" w:right="37" w:firstLine="0"/>
              <w:jc w:val="center"/>
              <w:rPr>
                <w:sz w:val="20"/>
                <w:szCs w:val="20"/>
              </w:rPr>
            </w:pPr>
            <w:r w:rsidRPr="00CD1CDA">
              <w:rPr>
                <w:sz w:val="20"/>
                <w:szCs w:val="20"/>
              </w:rPr>
              <w:t>25</w:t>
            </w:r>
          </w:p>
          <w:p w14:paraId="7A6B13E7" w14:textId="77777777" w:rsidR="00317E95" w:rsidRPr="00CD1CDA" w:rsidRDefault="00DA7B3A">
            <w:pPr>
              <w:spacing w:after="0" w:line="259" w:lineRule="auto"/>
              <w:ind w:left="0" w:right="37" w:firstLine="0"/>
              <w:jc w:val="center"/>
              <w:rPr>
                <w:sz w:val="20"/>
                <w:szCs w:val="20"/>
              </w:rPr>
            </w:pPr>
            <w:r w:rsidRPr="00CD1CDA">
              <w:rPr>
                <w:sz w:val="20"/>
                <w:szCs w:val="20"/>
              </w:rPr>
              <w:t>10</w:t>
            </w:r>
          </w:p>
        </w:tc>
      </w:tr>
      <w:tr w:rsidR="00317E95" w:rsidRPr="008F6C35" w14:paraId="5F98B986" w14:textId="77777777" w:rsidTr="00C04B5E">
        <w:trPr>
          <w:trHeight w:val="2896"/>
        </w:trPr>
        <w:tc>
          <w:tcPr>
            <w:tcW w:w="8027" w:type="dxa"/>
            <w:gridSpan w:val="4"/>
            <w:tcBorders>
              <w:top w:val="single" w:sz="14" w:space="0" w:color="181717"/>
              <w:left w:val="double" w:sz="5" w:space="0" w:color="181717"/>
              <w:bottom w:val="double" w:sz="5" w:space="0" w:color="181717"/>
              <w:right w:val="double" w:sz="5" w:space="0" w:color="181717"/>
            </w:tcBorders>
          </w:tcPr>
          <w:p w14:paraId="63191CF5" w14:textId="77777777" w:rsidR="00317E95" w:rsidRPr="00CD1CDA" w:rsidRDefault="00DA7B3A">
            <w:pPr>
              <w:spacing w:after="0" w:line="259" w:lineRule="auto"/>
              <w:ind w:left="0" w:firstLine="0"/>
              <w:rPr>
                <w:sz w:val="20"/>
                <w:szCs w:val="20"/>
              </w:rPr>
            </w:pPr>
            <w:r w:rsidRPr="00CD1CDA">
              <w:rPr>
                <w:sz w:val="20"/>
                <w:szCs w:val="20"/>
              </w:rPr>
              <w:t>Notes:</w:t>
            </w:r>
          </w:p>
          <w:p w14:paraId="5578D2DF" w14:textId="10F576B4" w:rsidR="00317E95" w:rsidRPr="00CD1CDA" w:rsidRDefault="00DA7B3A" w:rsidP="00D771A9">
            <w:pPr>
              <w:numPr>
                <w:ilvl w:val="0"/>
                <w:numId w:val="22"/>
              </w:numPr>
              <w:spacing w:after="0" w:line="295" w:lineRule="auto"/>
              <w:ind w:hanging="223"/>
              <w:rPr>
                <w:sz w:val="20"/>
                <w:szCs w:val="20"/>
              </w:rPr>
            </w:pPr>
            <w:r w:rsidRPr="00CD1CDA">
              <w:rPr>
                <w:sz w:val="20"/>
                <w:szCs w:val="20"/>
              </w:rPr>
              <w:t xml:space="preserve">Tension areas shall be tested </w:t>
            </w:r>
            <w:r w:rsidR="00B11D94" w:rsidRPr="00CD1CDA">
              <w:rPr>
                <w:sz w:val="20"/>
                <w:szCs w:val="20"/>
              </w:rPr>
              <w:t>per</w:t>
            </w:r>
            <w:r w:rsidRPr="00CD1CDA">
              <w:rPr>
                <w:sz w:val="20"/>
                <w:szCs w:val="20"/>
              </w:rPr>
              <w:t xml:space="preserve"> </w:t>
            </w:r>
            <w:r w:rsidR="001B7BFB" w:rsidRPr="00CD1CDA">
              <w:rPr>
                <w:color w:val="auto"/>
                <w:sz w:val="20"/>
                <w:szCs w:val="20"/>
              </w:rPr>
              <w:t xml:space="preserve">the current edition </w:t>
            </w:r>
            <w:r w:rsidR="001B7BFB" w:rsidRPr="00CD1CDA">
              <w:rPr>
                <w:sz w:val="20"/>
                <w:szCs w:val="20"/>
              </w:rPr>
              <w:t xml:space="preserve">of </w:t>
            </w:r>
            <w:r w:rsidRPr="00CD1CDA">
              <w:rPr>
                <w:sz w:val="20"/>
                <w:szCs w:val="20"/>
              </w:rPr>
              <w:t>AWS DI.5</w:t>
            </w:r>
            <w:r w:rsidR="003745D4" w:rsidRPr="00CD1CDA">
              <w:rPr>
                <w:sz w:val="20"/>
                <w:szCs w:val="20"/>
              </w:rPr>
              <w:t>.</w:t>
            </w:r>
            <w:r w:rsidRPr="00CD1CDA">
              <w:rPr>
                <w:sz w:val="20"/>
                <w:szCs w:val="20"/>
              </w:rPr>
              <w:t xml:space="preserve"> Compression areas shall be tested </w:t>
            </w:r>
            <w:r w:rsidR="00B11D94" w:rsidRPr="00CD1CDA">
              <w:rPr>
                <w:sz w:val="20"/>
                <w:szCs w:val="20"/>
              </w:rPr>
              <w:t>per</w:t>
            </w:r>
            <w:r w:rsidR="000F5CEB" w:rsidRPr="00CD1CDA">
              <w:rPr>
                <w:sz w:val="20"/>
                <w:szCs w:val="20"/>
              </w:rPr>
              <w:t xml:space="preserve"> </w:t>
            </w:r>
            <w:r w:rsidR="000F5CEB" w:rsidRPr="00CD1CDA">
              <w:rPr>
                <w:color w:val="auto"/>
                <w:sz w:val="20"/>
                <w:szCs w:val="20"/>
              </w:rPr>
              <w:t>the current edition</w:t>
            </w:r>
            <w:r w:rsidRPr="00CD1CDA">
              <w:rPr>
                <w:color w:val="auto"/>
                <w:sz w:val="20"/>
                <w:szCs w:val="20"/>
              </w:rPr>
              <w:t xml:space="preserve"> </w:t>
            </w:r>
            <w:r w:rsidRPr="00CD1CDA">
              <w:rPr>
                <w:sz w:val="20"/>
                <w:szCs w:val="20"/>
              </w:rPr>
              <w:t>of AWS D1.5.</w:t>
            </w:r>
          </w:p>
          <w:p w14:paraId="173E961F" w14:textId="77777777" w:rsidR="00317E95" w:rsidRPr="00CD1CDA" w:rsidRDefault="00DA7B3A" w:rsidP="00D771A9">
            <w:pPr>
              <w:numPr>
                <w:ilvl w:val="0"/>
                <w:numId w:val="22"/>
              </w:numPr>
              <w:spacing w:after="0" w:line="273" w:lineRule="auto"/>
              <w:ind w:hanging="223"/>
              <w:rPr>
                <w:sz w:val="20"/>
                <w:szCs w:val="20"/>
              </w:rPr>
            </w:pPr>
            <w:r w:rsidRPr="00CD1CDA">
              <w:rPr>
                <w:sz w:val="20"/>
                <w:szCs w:val="20"/>
              </w:rPr>
              <w:t>The orientation is referenced with respect to the longitudinal center line of the girder for flanges and webs. The orientation is referenced parallel to the center line of bearing for end and pier diaphragms.</w:t>
            </w:r>
          </w:p>
          <w:p w14:paraId="5711E652" w14:textId="77777777" w:rsidR="00317E95" w:rsidRPr="00CD1CDA" w:rsidRDefault="00DA7B3A" w:rsidP="00D771A9">
            <w:pPr>
              <w:numPr>
                <w:ilvl w:val="0"/>
                <w:numId w:val="22"/>
              </w:numPr>
              <w:spacing w:after="0" w:line="298" w:lineRule="auto"/>
              <w:ind w:hanging="223"/>
              <w:rPr>
                <w:sz w:val="20"/>
                <w:szCs w:val="20"/>
              </w:rPr>
            </w:pPr>
            <w:r w:rsidRPr="00CD1CDA">
              <w:rPr>
                <w:sz w:val="20"/>
                <w:szCs w:val="20"/>
              </w:rPr>
              <w:t>If any rejectable discontinuities are found in any weld tested less than 100%, the remaining length of that weld and all similar welds in that member shall be tested.</w:t>
            </w:r>
          </w:p>
          <w:p w14:paraId="64BDC76E" w14:textId="77777777" w:rsidR="00317E95" w:rsidRPr="00CD1CDA" w:rsidRDefault="00DA7B3A" w:rsidP="00D771A9">
            <w:pPr>
              <w:numPr>
                <w:ilvl w:val="0"/>
                <w:numId w:val="22"/>
              </w:numPr>
              <w:spacing w:after="0" w:line="259" w:lineRule="auto"/>
              <w:ind w:hanging="223"/>
              <w:rPr>
                <w:sz w:val="20"/>
                <w:szCs w:val="20"/>
              </w:rPr>
            </w:pPr>
            <w:r w:rsidRPr="00CD1CDA">
              <w:rPr>
                <w:sz w:val="20"/>
                <w:szCs w:val="20"/>
              </w:rPr>
              <w:t xml:space="preserve">The tension area of webs and end or pier diaphragms is defined as </w:t>
            </w:r>
            <w:r w:rsidRPr="00CD1CDA">
              <w:rPr>
                <w:sz w:val="20"/>
                <w:szCs w:val="20"/>
                <w:vertAlign w:val="superscript"/>
              </w:rPr>
              <w:t>1</w:t>
            </w:r>
            <w:r w:rsidRPr="00CD1CDA">
              <w:rPr>
                <w:sz w:val="20"/>
                <w:szCs w:val="20"/>
              </w:rPr>
              <w:t>»</w:t>
            </w:r>
            <w:r w:rsidRPr="00CD1CDA">
              <w:rPr>
                <w:sz w:val="20"/>
                <w:szCs w:val="20"/>
                <w:vertAlign w:val="subscript"/>
              </w:rPr>
              <w:t>6</w:t>
            </w:r>
            <w:r w:rsidRPr="00CD1CDA">
              <w:rPr>
                <w:sz w:val="20"/>
                <w:szCs w:val="20"/>
              </w:rPr>
              <w:t>the depth of the web from the tension flange.</w:t>
            </w:r>
          </w:p>
        </w:tc>
      </w:tr>
    </w:tbl>
    <w:p w14:paraId="443C6F13" w14:textId="77777777" w:rsidR="00C04B5E" w:rsidRPr="00C04B5E" w:rsidRDefault="00C04B5E" w:rsidP="00C04B5E">
      <w:pPr>
        <w:ind w:left="1229" w:right="209" w:firstLine="0"/>
        <w:rPr>
          <w:sz w:val="20"/>
          <w:szCs w:val="20"/>
        </w:rPr>
      </w:pPr>
    </w:p>
    <w:p w14:paraId="01123F79" w14:textId="09C0CB1B" w:rsidR="00317E95" w:rsidRPr="00C04B5E" w:rsidRDefault="00DA7B3A" w:rsidP="00D771A9">
      <w:pPr>
        <w:pStyle w:val="ListParagraph"/>
        <w:numPr>
          <w:ilvl w:val="0"/>
          <w:numId w:val="36"/>
        </w:numPr>
        <w:ind w:left="720" w:right="209"/>
        <w:rPr>
          <w:sz w:val="20"/>
          <w:szCs w:val="20"/>
        </w:rPr>
      </w:pPr>
      <w:r w:rsidRPr="00C04B5E">
        <w:rPr>
          <w:i/>
          <w:sz w:val="20"/>
          <w:szCs w:val="20"/>
        </w:rPr>
        <w:t xml:space="preserve">Preparation of Test Material and Testing Procedures. </w:t>
      </w:r>
      <w:r w:rsidRPr="00C04B5E">
        <w:rPr>
          <w:sz w:val="20"/>
          <w:szCs w:val="20"/>
        </w:rPr>
        <w:t>All groove welds shall be ground flush to a maximum surface roughness (ANSI B46.1) of 125 microinches and a medium range waviness such that no gap greater than 0.020 inch is present beneath a 2</w:t>
      </w:r>
      <w:r w:rsidR="00ED439B" w:rsidRPr="00C04B5E">
        <w:rPr>
          <w:sz w:val="20"/>
          <w:szCs w:val="20"/>
        </w:rPr>
        <w:t>-</w:t>
      </w:r>
      <w:r w:rsidRPr="00C04B5E">
        <w:rPr>
          <w:sz w:val="20"/>
          <w:szCs w:val="20"/>
        </w:rPr>
        <w:t>inch</w:t>
      </w:r>
      <w:r w:rsidR="00ED439B" w:rsidRPr="00C04B5E">
        <w:rPr>
          <w:sz w:val="20"/>
          <w:szCs w:val="20"/>
        </w:rPr>
        <w:t>-</w:t>
      </w:r>
      <w:r w:rsidRPr="00C04B5E">
        <w:rPr>
          <w:sz w:val="20"/>
          <w:szCs w:val="20"/>
        </w:rPr>
        <w:t xml:space="preserve">long straightedge placed anywhere on the test surface. The test surface shall be ground to bright metal and allow intimate coupling with the search unit. Failure to provide this condition shall result in repair or removal and re-welding of the joint, or alternative nondestructive testing methods, as determined by the QA inspector. The testing procedures established in </w:t>
      </w:r>
      <w:r w:rsidR="00C854C3" w:rsidRPr="00C04B5E">
        <w:rPr>
          <w:sz w:val="20"/>
          <w:szCs w:val="20"/>
        </w:rPr>
        <w:t xml:space="preserve">the </w:t>
      </w:r>
      <w:r w:rsidR="00C854C3" w:rsidRPr="00C04B5E">
        <w:rPr>
          <w:color w:val="auto"/>
          <w:sz w:val="20"/>
          <w:szCs w:val="20"/>
        </w:rPr>
        <w:t xml:space="preserve">current edition </w:t>
      </w:r>
      <w:r w:rsidR="00C854C3" w:rsidRPr="00C04B5E">
        <w:rPr>
          <w:sz w:val="20"/>
          <w:szCs w:val="20"/>
        </w:rPr>
        <w:t xml:space="preserve">of </w:t>
      </w:r>
      <w:r w:rsidRPr="00C04B5E">
        <w:rPr>
          <w:sz w:val="20"/>
          <w:szCs w:val="20"/>
        </w:rPr>
        <w:t>AWS D1.5</w:t>
      </w:r>
      <w:r w:rsidR="00ED439B" w:rsidRPr="00C04B5E">
        <w:rPr>
          <w:sz w:val="20"/>
          <w:szCs w:val="20"/>
        </w:rPr>
        <w:t xml:space="preserve"> </w:t>
      </w:r>
      <w:r w:rsidRPr="00C04B5E">
        <w:rPr>
          <w:sz w:val="20"/>
          <w:szCs w:val="20"/>
        </w:rPr>
        <w:t>shall be amended as follows:</w:t>
      </w:r>
    </w:p>
    <w:p w14:paraId="3419A6C0" w14:textId="3373EACB" w:rsidR="00317E95" w:rsidRPr="00CD1CDA" w:rsidRDefault="00DA7B3A" w:rsidP="00D771A9">
      <w:pPr>
        <w:numPr>
          <w:ilvl w:val="1"/>
          <w:numId w:val="3"/>
        </w:numPr>
        <w:ind w:left="1170" w:right="53" w:hanging="446"/>
        <w:rPr>
          <w:sz w:val="20"/>
          <w:szCs w:val="20"/>
        </w:rPr>
      </w:pPr>
      <w:r w:rsidRPr="00CD1CDA">
        <w:rPr>
          <w:i/>
          <w:sz w:val="20"/>
          <w:szCs w:val="20"/>
        </w:rPr>
        <w:t xml:space="preserve">Splices. </w:t>
      </w:r>
      <w:r w:rsidRPr="00CD1CDA">
        <w:rPr>
          <w:sz w:val="20"/>
          <w:szCs w:val="20"/>
        </w:rPr>
        <w:t xml:space="preserve">All materials spliced shall be tested </w:t>
      </w:r>
      <w:r w:rsidR="00235D77" w:rsidRPr="00CD1CDA">
        <w:rPr>
          <w:sz w:val="20"/>
          <w:szCs w:val="20"/>
        </w:rPr>
        <w:t>before</w:t>
      </w:r>
      <w:r w:rsidRPr="00CD1CDA">
        <w:rPr>
          <w:sz w:val="20"/>
          <w:szCs w:val="20"/>
        </w:rPr>
        <w:t xml:space="preserve"> attaching into the assembly.</w:t>
      </w:r>
    </w:p>
    <w:p w14:paraId="571EEA84" w14:textId="75DB374A" w:rsidR="00317E95" w:rsidRPr="00CD1CDA" w:rsidRDefault="00DA7B3A" w:rsidP="00D771A9">
      <w:pPr>
        <w:numPr>
          <w:ilvl w:val="1"/>
          <w:numId w:val="3"/>
        </w:numPr>
        <w:ind w:left="1170" w:right="53" w:hanging="446"/>
        <w:rPr>
          <w:sz w:val="20"/>
          <w:szCs w:val="20"/>
        </w:rPr>
      </w:pPr>
      <w:r w:rsidRPr="00CD1CDA">
        <w:rPr>
          <w:i/>
          <w:sz w:val="20"/>
          <w:szCs w:val="20"/>
        </w:rPr>
        <w:t xml:space="preserve">Alternate Procedures. </w:t>
      </w:r>
      <w:r w:rsidRPr="00CD1CDA">
        <w:rPr>
          <w:sz w:val="20"/>
          <w:szCs w:val="20"/>
        </w:rPr>
        <w:t xml:space="preserve">Scanning of welds may be made using other methods, as approved by the Engineer, provided evaluation is made </w:t>
      </w:r>
      <w:r w:rsidR="00B11D94" w:rsidRPr="00CD1CDA">
        <w:rPr>
          <w:sz w:val="20"/>
          <w:szCs w:val="20"/>
        </w:rPr>
        <w:t>per</w:t>
      </w:r>
      <w:r w:rsidRPr="00CD1CDA">
        <w:rPr>
          <w:sz w:val="20"/>
          <w:szCs w:val="20"/>
        </w:rPr>
        <w:t xml:space="preserve"> </w:t>
      </w:r>
      <w:r w:rsidR="0020291C" w:rsidRPr="00CD1CDA">
        <w:rPr>
          <w:sz w:val="20"/>
          <w:szCs w:val="20"/>
        </w:rPr>
        <w:t>clause 8</w:t>
      </w:r>
      <w:r w:rsidRPr="00CD1CDA">
        <w:rPr>
          <w:sz w:val="20"/>
          <w:szCs w:val="20"/>
        </w:rPr>
        <w:t>, part C of AWS D1.5.</w:t>
      </w:r>
    </w:p>
    <w:p w14:paraId="5817BC54" w14:textId="75E515C1" w:rsidR="00317E95" w:rsidRPr="00CD1CDA" w:rsidRDefault="00DA7B3A" w:rsidP="00D771A9">
      <w:pPr>
        <w:numPr>
          <w:ilvl w:val="1"/>
          <w:numId w:val="3"/>
        </w:numPr>
        <w:ind w:left="1170" w:right="53" w:hanging="446"/>
        <w:rPr>
          <w:sz w:val="20"/>
          <w:szCs w:val="20"/>
        </w:rPr>
      </w:pPr>
      <w:r w:rsidRPr="00CD1CDA">
        <w:rPr>
          <w:i/>
          <w:sz w:val="20"/>
          <w:szCs w:val="20"/>
        </w:rPr>
        <w:t xml:space="preserve">Butt Joints. </w:t>
      </w:r>
      <w:r w:rsidRPr="00CD1CDA">
        <w:rPr>
          <w:sz w:val="20"/>
          <w:szCs w:val="20"/>
        </w:rPr>
        <w:t xml:space="preserve">All butt joints shall be ground flush and shall include mandatory scanning using pattern “D” (Figure </w:t>
      </w:r>
      <w:r w:rsidR="008E1133" w:rsidRPr="00CD1CDA">
        <w:rPr>
          <w:sz w:val="20"/>
          <w:szCs w:val="20"/>
        </w:rPr>
        <w:t>8</w:t>
      </w:r>
      <w:r w:rsidRPr="00CD1CDA">
        <w:rPr>
          <w:sz w:val="20"/>
          <w:szCs w:val="20"/>
        </w:rPr>
        <w:t>.7 of AWS D1.5) longitudinal to their axis.</w:t>
      </w:r>
    </w:p>
    <w:p w14:paraId="32DBED64" w14:textId="7DDD7514" w:rsidR="00317E95" w:rsidRPr="001C7054" w:rsidRDefault="00DA7B3A" w:rsidP="00D771A9">
      <w:pPr>
        <w:numPr>
          <w:ilvl w:val="1"/>
          <w:numId w:val="3"/>
        </w:numPr>
        <w:ind w:left="1170" w:right="53" w:hanging="446"/>
        <w:rPr>
          <w:sz w:val="20"/>
          <w:szCs w:val="20"/>
        </w:rPr>
      </w:pPr>
      <w:r w:rsidRPr="001C7054">
        <w:rPr>
          <w:i/>
          <w:sz w:val="20"/>
          <w:szCs w:val="20"/>
        </w:rPr>
        <w:t xml:space="preserve">Scanning Procedure. </w:t>
      </w:r>
      <w:r w:rsidRPr="001C7054">
        <w:rPr>
          <w:sz w:val="20"/>
          <w:szCs w:val="20"/>
        </w:rPr>
        <w:t>AWS D</w:t>
      </w:r>
      <w:r w:rsidRPr="008750C1">
        <w:rPr>
          <w:sz w:val="20"/>
          <w:szCs w:val="20"/>
        </w:rPr>
        <w:t>1.5</w:t>
      </w:r>
      <w:r w:rsidR="008750C1" w:rsidRPr="008750C1">
        <w:rPr>
          <w:sz w:val="20"/>
          <w:szCs w:val="20"/>
        </w:rPr>
        <w:t>, UT Acceptance-Rejection Criteria – Compressive Stress,</w:t>
      </w:r>
      <w:r w:rsidR="008750C1">
        <w:t xml:space="preserve"> </w:t>
      </w:r>
      <w:r w:rsidRPr="001C7054">
        <w:rPr>
          <w:sz w:val="20"/>
          <w:szCs w:val="20"/>
        </w:rPr>
        <w:t>shall be amended as follows:</w:t>
      </w:r>
    </w:p>
    <w:p w14:paraId="3A2ED5EB" w14:textId="77777777" w:rsidR="00317E95" w:rsidRPr="00CD1CDA" w:rsidRDefault="00DA7B3A" w:rsidP="00D771A9">
      <w:pPr>
        <w:numPr>
          <w:ilvl w:val="2"/>
          <w:numId w:val="4"/>
        </w:numPr>
        <w:ind w:left="1440" w:right="324" w:hanging="360"/>
        <w:rPr>
          <w:sz w:val="20"/>
          <w:szCs w:val="20"/>
        </w:rPr>
      </w:pPr>
      <w:r w:rsidRPr="00CD1CDA">
        <w:rPr>
          <w:sz w:val="20"/>
          <w:szCs w:val="20"/>
        </w:rPr>
        <w:lastRenderedPageBreak/>
        <w:t>Testing from both sides of the weld axis shall be made in both Leg I and Leg II.</w:t>
      </w:r>
    </w:p>
    <w:p w14:paraId="31D161E0" w14:textId="2BAC7F1C" w:rsidR="00317E95" w:rsidRPr="00CD1CDA" w:rsidRDefault="00DA7B3A" w:rsidP="00D771A9">
      <w:pPr>
        <w:numPr>
          <w:ilvl w:val="2"/>
          <w:numId w:val="4"/>
        </w:numPr>
        <w:ind w:left="1440" w:right="324" w:hanging="348"/>
        <w:rPr>
          <w:sz w:val="20"/>
          <w:szCs w:val="20"/>
        </w:rPr>
      </w:pPr>
      <w:r w:rsidRPr="00CD1CDA">
        <w:rPr>
          <w:sz w:val="20"/>
          <w:szCs w:val="20"/>
        </w:rPr>
        <w:t xml:space="preserve">Face A on both connecting members of flanges at a butt weld must lie in a single plane. Scanning of butt welds in which Face A and Face B individually lie within the same plane shall be performed in Leg I and Leg II from each side of the weld axis. Should neither Face A nor Face B lie in a single plane, the testing procedure shall be as follows: Face A from the thinner material shall be tested both in Leg I and Leg II. The thicker material shall be tested from Leg I from both Face A and Face B. Leg II from Face A shall be evaluated when it originates from the thinner material. Transducers with frequencies greater than 2.25 MHZ may be used to facilitate locating the discontinuities, but evaluation for acceptance shall be made </w:t>
      </w:r>
      <w:r w:rsidR="00ED439B" w:rsidRPr="00CD1CDA">
        <w:rPr>
          <w:sz w:val="20"/>
          <w:szCs w:val="20"/>
        </w:rPr>
        <w:t>per</w:t>
      </w:r>
      <w:r w:rsidRPr="00CD1CDA">
        <w:rPr>
          <w:sz w:val="20"/>
          <w:szCs w:val="20"/>
        </w:rPr>
        <w:t xml:space="preserve"> AWS D1.5.</w:t>
      </w:r>
    </w:p>
    <w:p w14:paraId="48A4AF7B" w14:textId="77777777" w:rsidR="00317E95" w:rsidRPr="00CD1CDA" w:rsidRDefault="00DA7B3A" w:rsidP="00D771A9">
      <w:pPr>
        <w:numPr>
          <w:ilvl w:val="2"/>
          <w:numId w:val="4"/>
        </w:numPr>
        <w:ind w:right="324" w:hanging="446"/>
        <w:rPr>
          <w:sz w:val="20"/>
          <w:szCs w:val="20"/>
        </w:rPr>
      </w:pPr>
      <w:r w:rsidRPr="00CD1CDA">
        <w:rPr>
          <w:sz w:val="20"/>
          <w:szCs w:val="20"/>
        </w:rPr>
        <w:t>T joints shall be evaluated from both Face A and Face B in Legs I, II, and III. In addition, scanning pattern E shall be performed. All indications which are up to and including 6 dB less critical than reject shall be recorded on the test report and reported to the Engineer for acceptance evaluation.</w:t>
      </w:r>
    </w:p>
    <w:p w14:paraId="70ECEB1B" w14:textId="5A97154F" w:rsidR="00317E95" w:rsidRPr="00CD1CDA" w:rsidRDefault="002139F5" w:rsidP="00D771A9">
      <w:pPr>
        <w:numPr>
          <w:ilvl w:val="2"/>
          <w:numId w:val="4"/>
        </w:numPr>
        <w:ind w:right="324" w:hanging="446"/>
        <w:rPr>
          <w:sz w:val="20"/>
          <w:szCs w:val="20"/>
        </w:rPr>
      </w:pPr>
      <w:r w:rsidRPr="00CD1CDA">
        <w:rPr>
          <w:sz w:val="20"/>
          <w:szCs w:val="20"/>
        </w:rPr>
        <w:t xml:space="preserve">The Testing Angle and UT Acceptance-Rejection Criteria Tables </w:t>
      </w:r>
      <w:r w:rsidR="00DA7B3A" w:rsidRPr="00CD1CDA">
        <w:rPr>
          <w:sz w:val="20"/>
          <w:szCs w:val="20"/>
        </w:rPr>
        <w:t xml:space="preserve">of AWS D1.5 shall include the following: Flaws evaluated with </w:t>
      </w:r>
      <w:r w:rsidRPr="00CD1CDA">
        <w:rPr>
          <w:sz w:val="20"/>
          <w:szCs w:val="20"/>
        </w:rPr>
        <w:t>60- or 45-degree</w:t>
      </w:r>
      <w:r w:rsidR="00DA7B3A" w:rsidRPr="00CD1CDA">
        <w:rPr>
          <w:sz w:val="20"/>
          <w:szCs w:val="20"/>
        </w:rPr>
        <w:t xml:space="preserve"> search units and rejected, but which have indication levels at or above the minimum level listed for a </w:t>
      </w:r>
      <w:r w:rsidRPr="00CD1CDA">
        <w:rPr>
          <w:sz w:val="20"/>
          <w:szCs w:val="20"/>
        </w:rPr>
        <w:t>70-degree</w:t>
      </w:r>
      <w:r w:rsidR="00DA7B3A" w:rsidRPr="00CD1CDA">
        <w:rPr>
          <w:sz w:val="20"/>
          <w:szCs w:val="20"/>
        </w:rPr>
        <w:t xml:space="preserve"> search unit, shall be evaluated with </w:t>
      </w:r>
      <w:r w:rsidRPr="00CD1CDA">
        <w:rPr>
          <w:sz w:val="20"/>
          <w:szCs w:val="20"/>
        </w:rPr>
        <w:t>70-, 60-, and 45-degree</w:t>
      </w:r>
      <w:r w:rsidR="00DA7B3A" w:rsidRPr="00CD1CDA">
        <w:rPr>
          <w:sz w:val="20"/>
          <w:szCs w:val="20"/>
        </w:rPr>
        <w:t xml:space="preserve"> search units. If this testing reveals that the sound beam of the </w:t>
      </w:r>
      <w:r w:rsidRPr="00CD1CDA">
        <w:rPr>
          <w:sz w:val="20"/>
          <w:szCs w:val="20"/>
        </w:rPr>
        <w:t>60- or 45-degree</w:t>
      </w:r>
      <w:r w:rsidR="00DA7B3A" w:rsidRPr="00CD1CDA">
        <w:rPr>
          <w:sz w:val="20"/>
          <w:szCs w:val="20"/>
        </w:rPr>
        <w:t xml:space="preserve"> search unit is striking the flaw at 90</w:t>
      </w:r>
      <w:r w:rsidR="000470A2" w:rsidRPr="00CD1CDA">
        <w:rPr>
          <w:sz w:val="20"/>
          <w:szCs w:val="20"/>
        </w:rPr>
        <w:t>-</w:t>
      </w:r>
      <w:r w:rsidR="00DA7B3A" w:rsidRPr="00CD1CDA">
        <w:rPr>
          <w:sz w:val="20"/>
          <w:szCs w:val="20"/>
        </w:rPr>
        <w:t xml:space="preserve"> plus or minus 15 degrees, the acceptance level listed for a </w:t>
      </w:r>
      <w:r w:rsidRPr="00CD1CDA">
        <w:rPr>
          <w:sz w:val="20"/>
          <w:szCs w:val="20"/>
        </w:rPr>
        <w:t>70-degree</w:t>
      </w:r>
      <w:r w:rsidR="00DA7B3A" w:rsidRPr="00CD1CDA">
        <w:rPr>
          <w:sz w:val="20"/>
          <w:szCs w:val="20"/>
        </w:rPr>
        <w:t xml:space="preserve"> search unit shall be used as the basis for acceptance, regardless of the angle of</w:t>
      </w:r>
      <w:r w:rsidR="00DA7B3A" w:rsidRPr="00CD1CDA">
        <w:rPr>
          <w:color w:val="auto"/>
          <w:sz w:val="20"/>
          <w:szCs w:val="20"/>
        </w:rPr>
        <w:t xml:space="preserve"> </w:t>
      </w:r>
      <w:r w:rsidR="002669A2" w:rsidRPr="00CD1CDA">
        <w:rPr>
          <w:color w:val="auto"/>
          <w:sz w:val="20"/>
          <w:szCs w:val="20"/>
        </w:rPr>
        <w:t xml:space="preserve">the </w:t>
      </w:r>
      <w:r w:rsidR="00DA7B3A" w:rsidRPr="00CD1CDA">
        <w:rPr>
          <w:sz w:val="20"/>
          <w:szCs w:val="20"/>
        </w:rPr>
        <w:t>search unit used to evaluate the flaw.</w:t>
      </w:r>
    </w:p>
    <w:p w14:paraId="4C045A74" w14:textId="3E003A7F" w:rsidR="00317E95" w:rsidRPr="00CD1CDA" w:rsidRDefault="00DA7B3A" w:rsidP="00D771A9">
      <w:pPr>
        <w:numPr>
          <w:ilvl w:val="2"/>
          <w:numId w:val="4"/>
        </w:numPr>
        <w:ind w:right="324" w:hanging="446"/>
        <w:rPr>
          <w:strike/>
          <w:color w:val="FF0000"/>
          <w:sz w:val="20"/>
          <w:szCs w:val="20"/>
        </w:rPr>
      </w:pPr>
      <w:r w:rsidRPr="00CD1CDA">
        <w:rPr>
          <w:sz w:val="20"/>
          <w:szCs w:val="20"/>
        </w:rPr>
        <w:t xml:space="preserve">Evaluation using reject may be used to evaluate flaws, only if calibration </w:t>
      </w:r>
      <w:r w:rsidR="00A9538C" w:rsidRPr="00CD1CDA">
        <w:rPr>
          <w:color w:val="auto"/>
          <w:sz w:val="20"/>
          <w:szCs w:val="20"/>
        </w:rPr>
        <w:t>is</w:t>
      </w:r>
      <w:r w:rsidR="00A9538C" w:rsidRPr="00CD1CDA">
        <w:rPr>
          <w:sz w:val="20"/>
          <w:szCs w:val="20"/>
        </w:rPr>
        <w:t xml:space="preserve"> </w:t>
      </w:r>
      <w:r w:rsidR="00B11D94" w:rsidRPr="00CD1CDA">
        <w:rPr>
          <w:sz w:val="20"/>
          <w:szCs w:val="20"/>
        </w:rPr>
        <w:t>per</w:t>
      </w:r>
      <w:r w:rsidRPr="00CD1CDA">
        <w:rPr>
          <w:sz w:val="20"/>
          <w:szCs w:val="20"/>
        </w:rPr>
        <w:t xml:space="preserve"> AWS D1.5, and the vertical linearity is within plus or minus 1 dB for a 60 dB range. </w:t>
      </w:r>
    </w:p>
    <w:p w14:paraId="5E0EE07E" w14:textId="77777777" w:rsidR="00317E95" w:rsidRPr="00CD1CDA" w:rsidRDefault="00DA7B3A" w:rsidP="005E3BBB">
      <w:pPr>
        <w:ind w:left="1080" w:right="53" w:hanging="360"/>
        <w:rPr>
          <w:sz w:val="20"/>
          <w:szCs w:val="20"/>
        </w:rPr>
      </w:pPr>
      <w:r w:rsidRPr="00CD1CDA">
        <w:rPr>
          <w:sz w:val="20"/>
          <w:szCs w:val="20"/>
        </w:rPr>
        <w:t>E.</w:t>
      </w:r>
      <w:r w:rsidRPr="00CD1CDA">
        <w:rPr>
          <w:sz w:val="20"/>
          <w:szCs w:val="20"/>
        </w:rPr>
        <w:tab/>
      </w:r>
      <w:r w:rsidRPr="00CD1CDA">
        <w:rPr>
          <w:i/>
          <w:sz w:val="20"/>
          <w:szCs w:val="20"/>
        </w:rPr>
        <w:t xml:space="preserve">Index Marking. </w:t>
      </w:r>
      <w:r w:rsidRPr="00CD1CDA">
        <w:rPr>
          <w:sz w:val="20"/>
          <w:szCs w:val="20"/>
        </w:rPr>
        <w:t>Two low stress die stamp marks shall be located on Face A, 12 inches from the centerline of the joint on one side of the joint, and 3 inches from each edge of the plate.</w:t>
      </w:r>
    </w:p>
    <w:p w14:paraId="7BC71F21" w14:textId="7CB7AE98" w:rsidR="00317E95" w:rsidRPr="00CD1CDA" w:rsidRDefault="00DA7B3A" w:rsidP="00D771A9">
      <w:pPr>
        <w:numPr>
          <w:ilvl w:val="0"/>
          <w:numId w:val="3"/>
        </w:numPr>
        <w:ind w:left="720" w:right="209" w:hanging="360"/>
        <w:rPr>
          <w:sz w:val="20"/>
          <w:szCs w:val="20"/>
        </w:rPr>
      </w:pPr>
      <w:r w:rsidRPr="00CD1CDA">
        <w:rPr>
          <w:i/>
          <w:sz w:val="20"/>
          <w:szCs w:val="20"/>
        </w:rPr>
        <w:t xml:space="preserve">Through Thickness Tension Plate. </w:t>
      </w:r>
      <w:r w:rsidRPr="00CD1CDA">
        <w:rPr>
          <w:sz w:val="20"/>
          <w:szCs w:val="20"/>
        </w:rPr>
        <w:t xml:space="preserve">Ultrasonic testing of plates as identified in the plans as exhibiting tension in the through thickness direction shall be performed </w:t>
      </w:r>
      <w:r w:rsidR="00B11D94" w:rsidRPr="00CD1CDA">
        <w:rPr>
          <w:sz w:val="20"/>
          <w:szCs w:val="20"/>
        </w:rPr>
        <w:t>per</w:t>
      </w:r>
      <w:r w:rsidRPr="00CD1CDA">
        <w:rPr>
          <w:sz w:val="20"/>
          <w:szCs w:val="20"/>
        </w:rPr>
        <w:t xml:space="preserve"> ASTM A578. Plates greater than ¾ inch thick shall be tested using 2.25 MHZ 1 inch diameter transducers. Plates less than and including ¾ inch thick shall be tested with a 5 MHZ ½ inch diameter transducer. Supplementary requirement S2 shall be used as the acceptance standard.</w:t>
      </w:r>
    </w:p>
    <w:p w14:paraId="210241A2" w14:textId="1EE11ABE" w:rsidR="00317E95" w:rsidRPr="00CD1CDA" w:rsidRDefault="00DA7B3A" w:rsidP="00D771A9">
      <w:pPr>
        <w:numPr>
          <w:ilvl w:val="0"/>
          <w:numId w:val="5"/>
        </w:numPr>
        <w:ind w:left="360" w:right="53" w:hanging="341"/>
        <w:rPr>
          <w:sz w:val="20"/>
          <w:szCs w:val="20"/>
        </w:rPr>
      </w:pPr>
      <w:r w:rsidRPr="00CD1CDA">
        <w:rPr>
          <w:i/>
          <w:sz w:val="20"/>
          <w:szCs w:val="20"/>
        </w:rPr>
        <w:t xml:space="preserve">Dye Penetrant Testing. </w:t>
      </w:r>
      <w:r w:rsidRPr="00CD1CDA">
        <w:rPr>
          <w:sz w:val="20"/>
          <w:szCs w:val="20"/>
        </w:rPr>
        <w:t xml:space="preserve">Dye penetrant testing </w:t>
      </w:r>
      <w:r w:rsidR="00B11D94" w:rsidRPr="00CD1CDA">
        <w:rPr>
          <w:sz w:val="20"/>
          <w:szCs w:val="20"/>
        </w:rPr>
        <w:t>per</w:t>
      </w:r>
      <w:r w:rsidRPr="00CD1CDA">
        <w:rPr>
          <w:sz w:val="20"/>
          <w:szCs w:val="20"/>
        </w:rPr>
        <w:t xml:space="preserve"> ASTM E165 may be substituted for magnetic particle testing with approval of the Engineer.</w:t>
      </w:r>
    </w:p>
    <w:p w14:paraId="6E9C9514" w14:textId="3EA6C1AD" w:rsidR="00317E95" w:rsidRPr="00CD1CDA" w:rsidRDefault="00DA7B3A" w:rsidP="00D771A9">
      <w:pPr>
        <w:numPr>
          <w:ilvl w:val="0"/>
          <w:numId w:val="5"/>
        </w:numPr>
        <w:ind w:left="360" w:right="53" w:hanging="341"/>
        <w:rPr>
          <w:sz w:val="20"/>
          <w:szCs w:val="20"/>
        </w:rPr>
      </w:pPr>
      <w:r w:rsidRPr="00CD1CDA">
        <w:rPr>
          <w:i/>
          <w:sz w:val="20"/>
          <w:szCs w:val="20"/>
        </w:rPr>
        <w:t xml:space="preserve">Magnetic Particle Testing.  </w:t>
      </w:r>
      <w:r w:rsidRPr="00CD1CDA">
        <w:rPr>
          <w:sz w:val="20"/>
          <w:szCs w:val="20"/>
        </w:rPr>
        <w:t xml:space="preserve">Magnetic particle testing shall be performed on areas defined in AWS D1.5 and this subsection.  Magnetic particle testing shall be conducted </w:t>
      </w:r>
      <w:r w:rsidR="00B11D94" w:rsidRPr="00CD1CDA">
        <w:rPr>
          <w:sz w:val="20"/>
          <w:szCs w:val="20"/>
        </w:rPr>
        <w:t>per</w:t>
      </w:r>
      <w:r w:rsidRPr="00CD1CDA">
        <w:rPr>
          <w:sz w:val="20"/>
          <w:szCs w:val="20"/>
        </w:rPr>
        <w:t xml:space="preserve"> ASTM E709 and AWS D1.5, except as amended herein. Alternating current shall be used. The yoke spacing shall be between 2 and 4 inches. The minimum lifting power shall be 10 pounds.  Red </w:t>
      </w:r>
      <w:r w:rsidRPr="00CD1CDA">
        <w:rPr>
          <w:color w:val="auto"/>
          <w:sz w:val="20"/>
          <w:szCs w:val="20"/>
        </w:rPr>
        <w:t>dry</w:t>
      </w:r>
      <w:r w:rsidRPr="00CD1CDA">
        <w:rPr>
          <w:sz w:val="20"/>
          <w:szCs w:val="20"/>
        </w:rPr>
        <w:t xml:space="preserve"> particles shall be used. The light intensity shall meet ASTM E709, Section 7.</w:t>
      </w:r>
    </w:p>
    <w:p w14:paraId="08100712" w14:textId="77777777" w:rsidR="00317E95" w:rsidRPr="00CD1CDA" w:rsidRDefault="00DA7B3A" w:rsidP="005E3BBB">
      <w:pPr>
        <w:spacing w:after="242"/>
        <w:ind w:left="360" w:right="53" w:firstLine="0"/>
        <w:rPr>
          <w:sz w:val="20"/>
          <w:szCs w:val="20"/>
        </w:rPr>
      </w:pPr>
      <w:r w:rsidRPr="00CD1CDA">
        <w:rPr>
          <w:sz w:val="20"/>
          <w:szCs w:val="20"/>
        </w:rPr>
        <w:t>The yokes shall be set in two positions when testing the weld or base metal. They shall be positioned both normal and parallel with respect to the weld axis and rolling direction of the base metal.</w:t>
      </w:r>
    </w:p>
    <w:p w14:paraId="69EBF91B" w14:textId="7434A792" w:rsidR="00317E95" w:rsidRPr="00CD1CDA" w:rsidRDefault="00DA7B3A" w:rsidP="003E7DD7">
      <w:pPr>
        <w:spacing w:after="240"/>
        <w:ind w:left="360" w:right="53" w:firstLine="0"/>
        <w:rPr>
          <w:sz w:val="20"/>
          <w:szCs w:val="20"/>
        </w:rPr>
      </w:pPr>
      <w:r w:rsidRPr="00CD1CDA">
        <w:rPr>
          <w:sz w:val="20"/>
          <w:szCs w:val="20"/>
        </w:rPr>
        <w:t>Magnetic particle tests shall be performed at the following locations:</w:t>
      </w:r>
    </w:p>
    <w:p w14:paraId="1CC06A29" w14:textId="77777777" w:rsidR="00317E95" w:rsidRPr="00CD1CDA" w:rsidRDefault="00DA7B3A" w:rsidP="00D771A9">
      <w:pPr>
        <w:numPr>
          <w:ilvl w:val="1"/>
          <w:numId w:val="5"/>
        </w:numPr>
        <w:ind w:left="720" w:right="53" w:hanging="356"/>
        <w:rPr>
          <w:sz w:val="20"/>
          <w:szCs w:val="20"/>
        </w:rPr>
      </w:pPr>
      <w:r w:rsidRPr="00CD1CDA">
        <w:rPr>
          <w:i/>
          <w:sz w:val="20"/>
          <w:szCs w:val="20"/>
        </w:rPr>
        <w:t xml:space="preserve">Base metal. </w:t>
      </w:r>
      <w:r w:rsidRPr="00CD1CDA">
        <w:rPr>
          <w:sz w:val="20"/>
          <w:szCs w:val="20"/>
        </w:rPr>
        <w:t>All areas contacted by the carbon arc gouge electrode, the electrode cup, and the welding electrode. All three conditions are arc strikes.</w:t>
      </w:r>
    </w:p>
    <w:p w14:paraId="1CB56935" w14:textId="77777777" w:rsidR="00317E95" w:rsidRPr="00CD1CDA" w:rsidRDefault="00DA7B3A" w:rsidP="00D771A9">
      <w:pPr>
        <w:numPr>
          <w:ilvl w:val="1"/>
          <w:numId w:val="5"/>
        </w:numPr>
        <w:ind w:left="720" w:right="53" w:hanging="356"/>
        <w:rPr>
          <w:sz w:val="20"/>
          <w:szCs w:val="20"/>
        </w:rPr>
      </w:pPr>
      <w:r w:rsidRPr="00CD1CDA">
        <w:rPr>
          <w:i/>
          <w:sz w:val="20"/>
          <w:szCs w:val="20"/>
        </w:rPr>
        <w:lastRenderedPageBreak/>
        <w:t xml:space="preserve">Fillet Welds. </w:t>
      </w:r>
      <w:r w:rsidRPr="00CD1CDA">
        <w:rPr>
          <w:sz w:val="20"/>
          <w:szCs w:val="20"/>
        </w:rPr>
        <w:t>Each design weld size on main member to main member and secondary member to main member weldments. All stop-starts and weld termini. All linear indications shall further be evaluated with 10x or 30x magnification. Verification shall be resolved by excavation.</w:t>
      </w:r>
    </w:p>
    <w:p w14:paraId="7691E693" w14:textId="77777777" w:rsidR="00317E95" w:rsidRPr="00CD1CDA" w:rsidRDefault="00DA7B3A" w:rsidP="00D771A9">
      <w:pPr>
        <w:numPr>
          <w:ilvl w:val="1"/>
          <w:numId w:val="5"/>
        </w:numPr>
        <w:ind w:left="720" w:right="53" w:hanging="356"/>
        <w:rPr>
          <w:sz w:val="20"/>
          <w:szCs w:val="20"/>
        </w:rPr>
      </w:pPr>
      <w:r w:rsidRPr="00CD1CDA">
        <w:rPr>
          <w:i/>
          <w:sz w:val="20"/>
          <w:szCs w:val="20"/>
        </w:rPr>
        <w:t xml:space="preserve">Groove welds.  </w:t>
      </w:r>
      <w:r w:rsidRPr="00CD1CDA">
        <w:rPr>
          <w:sz w:val="20"/>
          <w:szCs w:val="20"/>
        </w:rPr>
        <w:t>All through thickness edges on transverse butt joint weldments in tension areas.</w:t>
      </w:r>
    </w:p>
    <w:p w14:paraId="56478AD0" w14:textId="77777777" w:rsidR="00317E95" w:rsidRPr="00CD1CDA" w:rsidRDefault="00DA7B3A" w:rsidP="00D771A9">
      <w:pPr>
        <w:numPr>
          <w:ilvl w:val="1"/>
          <w:numId w:val="5"/>
        </w:numPr>
        <w:ind w:left="720" w:right="53" w:hanging="360"/>
        <w:rPr>
          <w:sz w:val="20"/>
          <w:szCs w:val="20"/>
        </w:rPr>
      </w:pPr>
      <w:r w:rsidRPr="00CD1CDA">
        <w:rPr>
          <w:i/>
          <w:sz w:val="20"/>
          <w:szCs w:val="20"/>
        </w:rPr>
        <w:t xml:space="preserve">Repairs. </w:t>
      </w:r>
      <w:r w:rsidRPr="00CD1CDA">
        <w:rPr>
          <w:sz w:val="20"/>
          <w:szCs w:val="20"/>
        </w:rPr>
        <w:t>All repair welds to correct: defects in groove and fillet welds, plate cut edges, correction of fabrication errors in cutting, punching, drilling, or fitting, and members which are tacked or welded and subsequently cut apart and re-welded.</w:t>
      </w:r>
    </w:p>
    <w:p w14:paraId="11A53FAE" w14:textId="5CFCD8DB" w:rsidR="00317E95" w:rsidRPr="00CD1CDA" w:rsidRDefault="00DA7B3A" w:rsidP="00D771A9">
      <w:pPr>
        <w:numPr>
          <w:ilvl w:val="0"/>
          <w:numId w:val="5"/>
        </w:numPr>
        <w:tabs>
          <w:tab w:val="left" w:pos="559"/>
        </w:tabs>
        <w:ind w:left="360" w:right="53" w:hanging="341"/>
        <w:rPr>
          <w:sz w:val="20"/>
          <w:szCs w:val="20"/>
        </w:rPr>
      </w:pPr>
      <w:r w:rsidRPr="00CD1CDA">
        <w:rPr>
          <w:i/>
          <w:sz w:val="20"/>
          <w:szCs w:val="20"/>
        </w:rPr>
        <w:t xml:space="preserve">Radiographic Testing. </w:t>
      </w:r>
      <w:r w:rsidRPr="00CD1CDA">
        <w:rPr>
          <w:sz w:val="20"/>
          <w:szCs w:val="20"/>
        </w:rPr>
        <w:t xml:space="preserve">When radiographic testing is specified, it shall be performed </w:t>
      </w:r>
      <w:r w:rsidR="00B11D94" w:rsidRPr="00CD1CDA">
        <w:rPr>
          <w:sz w:val="20"/>
          <w:szCs w:val="20"/>
        </w:rPr>
        <w:t>per</w:t>
      </w:r>
      <w:r w:rsidRPr="00CD1CDA">
        <w:rPr>
          <w:sz w:val="20"/>
          <w:szCs w:val="20"/>
        </w:rPr>
        <w:t xml:space="preserve"> AWS D1.5, except that </w:t>
      </w:r>
      <w:r w:rsidRPr="00CD1CDA">
        <w:rPr>
          <w:i/>
          <w:sz w:val="20"/>
          <w:szCs w:val="20"/>
        </w:rPr>
        <w:t>edge blocks shall be used. Radiographs shall be identified as follows:</w:t>
      </w:r>
    </w:p>
    <w:p w14:paraId="0B88C231" w14:textId="77777777" w:rsidR="00317E95" w:rsidRPr="00CD1CDA" w:rsidRDefault="00DA7B3A" w:rsidP="00D771A9">
      <w:pPr>
        <w:numPr>
          <w:ilvl w:val="1"/>
          <w:numId w:val="5"/>
        </w:numPr>
        <w:spacing w:after="191" w:line="259" w:lineRule="auto"/>
        <w:ind w:left="720" w:right="53" w:hanging="360"/>
        <w:rPr>
          <w:sz w:val="20"/>
          <w:szCs w:val="20"/>
        </w:rPr>
      </w:pPr>
      <w:r w:rsidRPr="00CD1CDA">
        <w:rPr>
          <w:i/>
          <w:sz w:val="20"/>
          <w:szCs w:val="20"/>
        </w:rPr>
        <w:t>Contract Number.</w:t>
      </w:r>
    </w:p>
    <w:p w14:paraId="188E8C53" w14:textId="77777777" w:rsidR="00317E95" w:rsidRPr="00CD1CDA" w:rsidRDefault="00DA7B3A" w:rsidP="00D771A9">
      <w:pPr>
        <w:numPr>
          <w:ilvl w:val="1"/>
          <w:numId w:val="5"/>
        </w:numPr>
        <w:ind w:left="720" w:right="53" w:hanging="360"/>
        <w:rPr>
          <w:sz w:val="20"/>
          <w:szCs w:val="20"/>
        </w:rPr>
      </w:pPr>
      <w:r w:rsidRPr="00CD1CDA">
        <w:rPr>
          <w:i/>
          <w:sz w:val="20"/>
          <w:szCs w:val="20"/>
        </w:rPr>
        <w:t xml:space="preserve">Weld Identification Number. </w:t>
      </w:r>
      <w:r w:rsidRPr="00CD1CDA">
        <w:rPr>
          <w:sz w:val="20"/>
          <w:szCs w:val="20"/>
        </w:rPr>
        <w:t>The fabrication number of the girder in which the radiographed weld occurs, followed by a dash (-).</w:t>
      </w:r>
    </w:p>
    <w:p w14:paraId="0C9FC10D" w14:textId="41FAE4D2" w:rsidR="00317E95" w:rsidRPr="00131542" w:rsidRDefault="00DA7B3A" w:rsidP="00D771A9">
      <w:pPr>
        <w:pStyle w:val="ListParagraph"/>
        <w:numPr>
          <w:ilvl w:val="0"/>
          <w:numId w:val="5"/>
        </w:numPr>
        <w:ind w:left="360" w:right="53" w:hanging="360"/>
        <w:rPr>
          <w:sz w:val="20"/>
          <w:szCs w:val="20"/>
        </w:rPr>
      </w:pPr>
      <w:r w:rsidRPr="00131542">
        <w:rPr>
          <w:i/>
          <w:sz w:val="20"/>
          <w:szCs w:val="20"/>
        </w:rPr>
        <w:t xml:space="preserve">Letter Designation. </w:t>
      </w:r>
      <w:r w:rsidRPr="00131542">
        <w:rPr>
          <w:sz w:val="20"/>
          <w:szCs w:val="20"/>
        </w:rPr>
        <w:t>Letter combination designating the section as follows: TF (top flange); BF (bottom flange); W (web); and when applicable, N (near side) and F (far side).</w:t>
      </w:r>
      <w:r w:rsidRPr="00131542">
        <w:rPr>
          <w:i/>
          <w:sz w:val="20"/>
          <w:szCs w:val="20"/>
        </w:rPr>
        <w:t xml:space="preserve">Joint Designation. </w:t>
      </w:r>
      <w:r w:rsidRPr="00131542">
        <w:rPr>
          <w:sz w:val="20"/>
          <w:szCs w:val="20"/>
        </w:rPr>
        <w:t>A letter preceded by a space followed by a number. The number shall designate the joint in which the radiograph occurs and shall correspond to the number of welded joints between the reference end of the section and the radiographed weld.</w:t>
      </w:r>
    </w:p>
    <w:p w14:paraId="67BDC359" w14:textId="74B25DC1" w:rsidR="00317E95" w:rsidRDefault="00DA7B3A" w:rsidP="00D771A9">
      <w:pPr>
        <w:numPr>
          <w:ilvl w:val="1"/>
          <w:numId w:val="5"/>
        </w:numPr>
        <w:ind w:left="720" w:right="53" w:hanging="360"/>
        <w:rPr>
          <w:sz w:val="20"/>
          <w:szCs w:val="20"/>
        </w:rPr>
      </w:pPr>
      <w:r w:rsidRPr="00CD1CDA">
        <w:rPr>
          <w:i/>
          <w:sz w:val="20"/>
          <w:szCs w:val="20"/>
        </w:rPr>
        <w:t xml:space="preserve">Defect Description. </w:t>
      </w:r>
      <w:r w:rsidRPr="00CD1CDA">
        <w:rPr>
          <w:sz w:val="20"/>
          <w:szCs w:val="20"/>
        </w:rPr>
        <w:t>All defects shall be outlined on the radiograph clearly showing the rejected areas. The report shall indicate the type of discontinuity and its location from a reference point on the film.</w:t>
      </w:r>
    </w:p>
    <w:p w14:paraId="79C3B11E" w14:textId="21EBC8A6" w:rsidR="00131542" w:rsidRPr="00CD1CDA" w:rsidRDefault="00131542" w:rsidP="00D771A9">
      <w:pPr>
        <w:numPr>
          <w:ilvl w:val="1"/>
          <w:numId w:val="5"/>
        </w:numPr>
        <w:ind w:left="720" w:right="53" w:hanging="360"/>
        <w:rPr>
          <w:sz w:val="20"/>
          <w:szCs w:val="20"/>
        </w:rPr>
      </w:pPr>
      <w:r>
        <w:rPr>
          <w:i/>
          <w:sz w:val="20"/>
          <w:szCs w:val="20"/>
        </w:rPr>
        <w:t xml:space="preserve">Hardness </w:t>
      </w:r>
      <w:r w:rsidRPr="00CD1CDA">
        <w:rPr>
          <w:i/>
          <w:sz w:val="20"/>
          <w:szCs w:val="20"/>
        </w:rPr>
        <w:t>Testing</w:t>
      </w:r>
      <w:r w:rsidRPr="00CD1CDA">
        <w:rPr>
          <w:sz w:val="20"/>
          <w:szCs w:val="20"/>
        </w:rPr>
        <w:t>.  Hardness testing shall be conducted as required by AWS D1.5. Oxygas cutting procedures used on tension flanges shall be qualified before fabrication. The procedure shall be qualified on all of the following parameters: the grade and type of steel, thickest material cut, highest carbon equivalency, and lowest base metal temperature at the time of cutting. Tests shall be witnessed by the Inspector.</w:t>
      </w:r>
    </w:p>
    <w:p w14:paraId="61894AB2" w14:textId="3AB6E838" w:rsidR="00317E95" w:rsidRPr="00CD1CDA" w:rsidRDefault="00DA7B3A" w:rsidP="00131542">
      <w:pPr>
        <w:ind w:left="720" w:right="53" w:firstLine="0"/>
        <w:rPr>
          <w:sz w:val="20"/>
          <w:szCs w:val="20"/>
        </w:rPr>
      </w:pPr>
      <w:r w:rsidRPr="00CD1CDA">
        <w:rPr>
          <w:sz w:val="20"/>
          <w:szCs w:val="20"/>
        </w:rPr>
        <w:t xml:space="preserve">The test equipment and procedures shall be </w:t>
      </w:r>
      <w:r w:rsidR="00B11D94" w:rsidRPr="00CD1CDA">
        <w:rPr>
          <w:sz w:val="20"/>
          <w:szCs w:val="20"/>
        </w:rPr>
        <w:t>per</w:t>
      </w:r>
      <w:r w:rsidRPr="00CD1CDA">
        <w:rPr>
          <w:sz w:val="20"/>
          <w:szCs w:val="20"/>
        </w:rPr>
        <w:t xml:space="preserve"> ASTM E18. Each test area shall be contained within 6 square inches.</w:t>
      </w:r>
    </w:p>
    <w:p w14:paraId="6B038413" w14:textId="77777777" w:rsidR="00317E95" w:rsidRPr="00CD1CDA" w:rsidRDefault="00DA7B3A" w:rsidP="00131542">
      <w:pPr>
        <w:ind w:left="720" w:right="53" w:firstLine="0"/>
        <w:rPr>
          <w:sz w:val="20"/>
          <w:szCs w:val="20"/>
        </w:rPr>
      </w:pPr>
      <w:r w:rsidRPr="00CD1CDA">
        <w:rPr>
          <w:sz w:val="20"/>
          <w:szCs w:val="20"/>
        </w:rPr>
        <w:t>The mean value of five readings, within a test area, shall not exceed 30 HRC. Excessive values shall require establishing higher material temperatures at the time of cutting. The base metal temperature shall be measured on the surface opposite the cutting source: 3 inches from the point on the surface nearest to the heat source.</w:t>
      </w:r>
    </w:p>
    <w:p w14:paraId="00EEBEF3" w14:textId="0B8DEDA6" w:rsidR="00317E95" w:rsidRPr="00CD1CDA" w:rsidRDefault="00DA7B3A" w:rsidP="00131542">
      <w:pPr>
        <w:spacing w:after="80"/>
        <w:ind w:left="720" w:right="58" w:firstLine="0"/>
        <w:rPr>
          <w:sz w:val="20"/>
          <w:szCs w:val="20"/>
        </w:rPr>
      </w:pPr>
      <w:r w:rsidRPr="00CD1CDA">
        <w:rPr>
          <w:sz w:val="20"/>
          <w:szCs w:val="20"/>
        </w:rPr>
        <w:t>Production Process Control tests shall be performed by the Contractor.</w:t>
      </w:r>
      <w:r w:rsidR="00ED3101" w:rsidRPr="00CD1CDA">
        <w:rPr>
          <w:sz w:val="20"/>
          <w:szCs w:val="20"/>
        </w:rPr>
        <w:t xml:space="preserve"> </w:t>
      </w:r>
      <w:r w:rsidRPr="00CD1CDA">
        <w:rPr>
          <w:sz w:val="20"/>
          <w:szCs w:val="20"/>
        </w:rPr>
        <w:t>The number of tests shall be the next highest whole number calculated as</w:t>
      </w:r>
      <w:r w:rsidR="00131542">
        <w:rPr>
          <w:sz w:val="20"/>
          <w:szCs w:val="20"/>
        </w:rPr>
        <w:t xml:space="preserve"> </w:t>
      </w:r>
      <w:r w:rsidRPr="00CD1CDA">
        <w:rPr>
          <w:sz w:val="20"/>
          <w:szCs w:val="20"/>
        </w:rPr>
        <w:t xml:space="preserve">follows: </w:t>
      </w:r>
      <w:r w:rsidR="00131542">
        <w:rPr>
          <w:sz w:val="20"/>
          <w:szCs w:val="20"/>
        </w:rPr>
        <w:t>t</w:t>
      </w:r>
      <w:r w:rsidRPr="00CD1CDA">
        <w:rPr>
          <w:sz w:val="20"/>
          <w:szCs w:val="20"/>
        </w:rPr>
        <w:t>otal number of tension flanges on the bridge divided by 10</w:t>
      </w:r>
    </w:p>
    <w:p w14:paraId="62200F12" w14:textId="77777777" w:rsidR="00317E95" w:rsidRPr="00CD1CDA" w:rsidRDefault="00DA7B3A" w:rsidP="00131542">
      <w:pPr>
        <w:spacing w:after="80"/>
        <w:ind w:left="720" w:right="53" w:firstLine="0"/>
        <w:rPr>
          <w:sz w:val="20"/>
          <w:szCs w:val="20"/>
        </w:rPr>
      </w:pPr>
      <w:r w:rsidRPr="00CD1CDA">
        <w:rPr>
          <w:sz w:val="20"/>
          <w:szCs w:val="20"/>
        </w:rPr>
        <w:t>Production Process Control tests shall include the first production cut of the thickest fabricated flange.  A minimum of 50 percent of production Process Control tests shall be performed on the thickest flanges fabricated</w:t>
      </w:r>
      <w:r w:rsidRPr="00CD1CDA">
        <w:rPr>
          <w:b/>
          <w:i/>
          <w:sz w:val="20"/>
          <w:szCs w:val="20"/>
        </w:rPr>
        <w:t>.</w:t>
      </w:r>
    </w:p>
    <w:p w14:paraId="02EF187C" w14:textId="77777777" w:rsidR="00317E95" w:rsidRPr="00CD1CDA" w:rsidRDefault="00DA7B3A" w:rsidP="00131542">
      <w:pPr>
        <w:ind w:left="720" w:right="53" w:firstLine="0"/>
        <w:rPr>
          <w:sz w:val="20"/>
          <w:szCs w:val="20"/>
        </w:rPr>
      </w:pPr>
      <w:r w:rsidRPr="00CD1CDA">
        <w:rPr>
          <w:sz w:val="20"/>
          <w:szCs w:val="20"/>
        </w:rPr>
        <w:t>All test results shall document the base metal thickness and temperature measured at the time of cutting.  Test reports shall be forwarded to the QA Inspector.  Test values greater than Rockwell C 30 shall be reported to the QA Inspector immediately.</w:t>
      </w:r>
    </w:p>
    <w:p w14:paraId="298AFE0D" w14:textId="5FCECD19" w:rsidR="00317E95" w:rsidRPr="00131542" w:rsidRDefault="00DA7B3A" w:rsidP="00D771A9">
      <w:pPr>
        <w:pStyle w:val="ListParagraph"/>
        <w:numPr>
          <w:ilvl w:val="0"/>
          <w:numId w:val="32"/>
        </w:numPr>
        <w:spacing w:after="184" w:line="259" w:lineRule="auto"/>
        <w:ind w:left="0" w:firstLine="0"/>
        <w:rPr>
          <w:sz w:val="20"/>
          <w:szCs w:val="20"/>
        </w:rPr>
      </w:pPr>
      <w:r w:rsidRPr="00131542">
        <w:rPr>
          <w:b/>
          <w:sz w:val="20"/>
          <w:szCs w:val="20"/>
        </w:rPr>
        <w:t xml:space="preserve"> General Fabrication Requirements. </w:t>
      </w:r>
    </w:p>
    <w:p w14:paraId="54410A9F" w14:textId="1022D470" w:rsidR="00317E95" w:rsidRPr="00CD1CDA" w:rsidRDefault="00DA7B3A" w:rsidP="00D771A9">
      <w:pPr>
        <w:numPr>
          <w:ilvl w:val="0"/>
          <w:numId w:val="6"/>
        </w:numPr>
        <w:ind w:left="360" w:right="53" w:hanging="360"/>
        <w:rPr>
          <w:sz w:val="20"/>
          <w:szCs w:val="20"/>
        </w:rPr>
      </w:pPr>
      <w:r w:rsidRPr="00CD1CDA">
        <w:rPr>
          <w:i/>
          <w:sz w:val="20"/>
          <w:szCs w:val="20"/>
        </w:rPr>
        <w:t>Identification of Steels During Fabrication</w:t>
      </w:r>
      <w:r w:rsidRPr="00CD1CDA">
        <w:rPr>
          <w:sz w:val="20"/>
          <w:szCs w:val="20"/>
        </w:rPr>
        <w:t xml:space="preserve">.  Materials received from the mill shall be stored so that heat numbers are visible. Plates shall be step stacked with the heat number of each plate marked at the end, along with the contract number and size of the plate as received from the mill. Shapes, bars, and other materials that are furnished in tagged lifts or bundles, shall be received </w:t>
      </w:r>
      <w:r w:rsidRPr="00CD1CDA">
        <w:rPr>
          <w:sz w:val="20"/>
          <w:szCs w:val="20"/>
        </w:rPr>
        <w:lastRenderedPageBreak/>
        <w:t xml:space="preserve">and stored with identification as required by AASHTO M160. Pieces of steel which, </w:t>
      </w:r>
      <w:r w:rsidR="00235D77" w:rsidRPr="00CD1CDA">
        <w:rPr>
          <w:sz w:val="20"/>
          <w:szCs w:val="20"/>
        </w:rPr>
        <w:t>before</w:t>
      </w:r>
      <w:r w:rsidRPr="00CD1CDA">
        <w:rPr>
          <w:sz w:val="20"/>
          <w:szCs w:val="20"/>
        </w:rPr>
        <w:t xml:space="preserve"> assembling into members, will be subject to painting, galvanizing, or any other operations that will obliterate the heat numbers shall be marked with the heat number and plate number (CVN plate frequency, if applicable) with low stress die stamp (spherical indent).</w:t>
      </w:r>
    </w:p>
    <w:p w14:paraId="5E4154B2" w14:textId="77777777" w:rsidR="00317E95" w:rsidRPr="00CD1CDA" w:rsidRDefault="00DA7B3A">
      <w:pPr>
        <w:spacing w:after="249"/>
        <w:ind w:left="446" w:right="53" w:firstLine="0"/>
        <w:rPr>
          <w:sz w:val="20"/>
          <w:szCs w:val="20"/>
        </w:rPr>
      </w:pPr>
      <w:r w:rsidRPr="00CD1CDA">
        <w:rPr>
          <w:sz w:val="20"/>
          <w:szCs w:val="20"/>
        </w:rPr>
        <w:t>Any excess material placed into stock for future use shall be marked with the heat number, rolling direction, and plate number if applicable, and grade of steel. Secondary members shall be identified at a frequency of once for every 20 pieces (or less) per heat.</w:t>
      </w:r>
    </w:p>
    <w:p w14:paraId="0B5B0FD4" w14:textId="77777777" w:rsidR="00317E95" w:rsidRPr="00CD1CDA" w:rsidRDefault="00DA7B3A">
      <w:pPr>
        <w:spacing w:after="239"/>
        <w:ind w:left="446" w:right="53" w:firstLine="0"/>
        <w:rPr>
          <w:sz w:val="20"/>
          <w:szCs w:val="20"/>
        </w:rPr>
      </w:pPr>
      <w:r w:rsidRPr="00CD1CDA">
        <w:rPr>
          <w:sz w:val="20"/>
          <w:szCs w:val="20"/>
        </w:rPr>
        <w:t>The fabricator shall furnish to the QA inspector cutting lists indicating the rolling direction, heat numbers (plate number for P frequency when applicable), and fabrication piece number marked in a timely manner during fabrication.</w:t>
      </w:r>
    </w:p>
    <w:p w14:paraId="3F7ADF5A" w14:textId="5A9ABBB4" w:rsidR="00317E95" w:rsidRPr="00CD1CDA" w:rsidRDefault="00C6743B">
      <w:pPr>
        <w:spacing w:after="242"/>
        <w:ind w:left="446" w:right="53" w:firstLine="0"/>
        <w:rPr>
          <w:sz w:val="20"/>
          <w:szCs w:val="20"/>
        </w:rPr>
      </w:pPr>
      <w:r w:rsidRPr="00CD1CDA">
        <w:rPr>
          <w:sz w:val="20"/>
          <w:szCs w:val="20"/>
        </w:rPr>
        <w:t>I</w:t>
      </w:r>
      <w:r w:rsidR="00DA7B3A" w:rsidRPr="00CD1CDA">
        <w:rPr>
          <w:sz w:val="20"/>
          <w:szCs w:val="20"/>
        </w:rPr>
        <w:t xml:space="preserve">f requested by the </w:t>
      </w:r>
      <w:r w:rsidR="00DA7B3A" w:rsidRPr="00CD1CDA">
        <w:rPr>
          <w:color w:val="auto"/>
          <w:sz w:val="20"/>
          <w:szCs w:val="20"/>
        </w:rPr>
        <w:t xml:space="preserve">Engineer, </w:t>
      </w:r>
      <w:r w:rsidR="007518C9" w:rsidRPr="00CD1CDA">
        <w:rPr>
          <w:color w:val="auto"/>
          <w:sz w:val="20"/>
          <w:szCs w:val="20"/>
        </w:rPr>
        <w:t xml:space="preserve">the Contractor shall furnish </w:t>
      </w:r>
      <w:r w:rsidR="00DA7B3A" w:rsidRPr="00CD1CDA">
        <w:rPr>
          <w:color w:val="auto"/>
          <w:sz w:val="20"/>
          <w:szCs w:val="20"/>
        </w:rPr>
        <w:t xml:space="preserve">an affidavit </w:t>
      </w:r>
      <w:r w:rsidR="004971C8" w:rsidRPr="00CD1CDA">
        <w:rPr>
          <w:color w:val="auto"/>
          <w:sz w:val="20"/>
          <w:szCs w:val="20"/>
        </w:rPr>
        <w:t>that</w:t>
      </w:r>
      <w:r w:rsidR="007518C9" w:rsidRPr="00CD1CDA">
        <w:rPr>
          <w:color w:val="auto"/>
          <w:sz w:val="20"/>
          <w:szCs w:val="20"/>
        </w:rPr>
        <w:t xml:space="preserve"> </w:t>
      </w:r>
      <w:r w:rsidR="00DA7B3A" w:rsidRPr="00CD1CDA">
        <w:rPr>
          <w:color w:val="auto"/>
          <w:sz w:val="20"/>
          <w:szCs w:val="20"/>
        </w:rPr>
        <w:t>certif</w:t>
      </w:r>
      <w:r w:rsidR="007518C9" w:rsidRPr="00CD1CDA">
        <w:rPr>
          <w:color w:val="auto"/>
          <w:sz w:val="20"/>
          <w:szCs w:val="20"/>
        </w:rPr>
        <w:t>ies</w:t>
      </w:r>
      <w:r w:rsidR="00DA7B3A" w:rsidRPr="00CD1CDA">
        <w:rPr>
          <w:color w:val="auto"/>
          <w:sz w:val="20"/>
          <w:szCs w:val="20"/>
        </w:rPr>
        <w:t xml:space="preserve"> that the identification </w:t>
      </w:r>
      <w:r w:rsidR="00DA7B3A" w:rsidRPr="00CD1CDA">
        <w:rPr>
          <w:sz w:val="20"/>
          <w:szCs w:val="20"/>
        </w:rPr>
        <w:t xml:space="preserve">of steel has been maintained </w:t>
      </w:r>
      <w:r w:rsidR="00B11D94" w:rsidRPr="00CD1CDA">
        <w:rPr>
          <w:sz w:val="20"/>
          <w:szCs w:val="20"/>
        </w:rPr>
        <w:t>per</w:t>
      </w:r>
      <w:r w:rsidR="00DA7B3A" w:rsidRPr="00CD1CDA">
        <w:rPr>
          <w:sz w:val="20"/>
          <w:szCs w:val="20"/>
        </w:rPr>
        <w:t xml:space="preserve"> this specification.</w:t>
      </w:r>
    </w:p>
    <w:p w14:paraId="67D76765" w14:textId="0374EE82" w:rsidR="00317E95" w:rsidRPr="00CD1CDA" w:rsidRDefault="00DA7B3A" w:rsidP="00D771A9">
      <w:pPr>
        <w:numPr>
          <w:ilvl w:val="0"/>
          <w:numId w:val="6"/>
        </w:numPr>
        <w:ind w:left="360" w:right="53" w:hanging="360"/>
        <w:rPr>
          <w:sz w:val="20"/>
          <w:szCs w:val="20"/>
        </w:rPr>
      </w:pPr>
      <w:r w:rsidRPr="00CD1CDA">
        <w:rPr>
          <w:i/>
          <w:sz w:val="20"/>
          <w:szCs w:val="20"/>
        </w:rPr>
        <w:t xml:space="preserve">Location of Splices. </w:t>
      </w:r>
      <w:r w:rsidRPr="00CD1CDA">
        <w:rPr>
          <w:sz w:val="20"/>
          <w:szCs w:val="20"/>
        </w:rPr>
        <w:t>Groove welded splices shall be located a minimum of 5 feet from the centerline of field splices and 1 foot minimum from centerline of the nearest bolt hole.</w:t>
      </w:r>
    </w:p>
    <w:p w14:paraId="4DA67684"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Location of Stiffeners and Connections. </w:t>
      </w:r>
      <w:r w:rsidRPr="00CD1CDA">
        <w:rPr>
          <w:sz w:val="20"/>
          <w:szCs w:val="20"/>
        </w:rPr>
        <w:t>Intermediate stiffeners or connection plates shall be placed at least 6 inches from a groove welded splice in the web or flange. Welder identification marks shall be made using low stress die stamps (spherical indent) near the weld, but not closer than 1 inch from the heat affected zone.</w:t>
      </w:r>
    </w:p>
    <w:p w14:paraId="061D8437" w14:textId="43EA7E11" w:rsidR="00317E95" w:rsidRPr="00CD1CDA" w:rsidRDefault="00DA7B3A" w:rsidP="00D771A9">
      <w:pPr>
        <w:numPr>
          <w:ilvl w:val="0"/>
          <w:numId w:val="6"/>
        </w:numPr>
        <w:ind w:left="360" w:right="53" w:hanging="360"/>
        <w:rPr>
          <w:sz w:val="20"/>
          <w:szCs w:val="20"/>
        </w:rPr>
      </w:pPr>
      <w:r w:rsidRPr="00CD1CDA">
        <w:rPr>
          <w:i/>
          <w:sz w:val="20"/>
          <w:szCs w:val="20"/>
        </w:rPr>
        <w:t xml:space="preserve">Rolling Direction and Cutting. </w:t>
      </w:r>
      <w:r w:rsidRPr="00CD1CDA">
        <w:rPr>
          <w:sz w:val="20"/>
          <w:szCs w:val="20"/>
        </w:rPr>
        <w:t>Unless otherwise shown on the plans, steel plates for girder flanges, webs, and splice plates shall be cut and fabricated so that the primary direction of rolling is parallel to the longitudinal centerline of the girder. Abutment and pier diaphragm plates (includes flanges, webs, and splice plates) shall be cut and fabricated so that the primary direction of rolling is parallel to the centerline of bearing. Sheared edges of plates more</w:t>
      </w:r>
      <w:r w:rsidR="003D1B1D" w:rsidRPr="00CD1CDA">
        <w:rPr>
          <w:sz w:val="20"/>
          <w:szCs w:val="20"/>
        </w:rPr>
        <w:t xml:space="preserve"> than 5/8 inch thick and carry calculated stress shall be milled or sawn to a</w:t>
      </w:r>
      <w:r w:rsidRPr="00CD1CDA">
        <w:rPr>
          <w:sz w:val="20"/>
          <w:szCs w:val="20"/>
        </w:rPr>
        <w:t xml:space="preserve"> depth of ¼ inch. Reentrant corners shall be pre-cut to a minimum radius of 1 inch before cutting.  The procedure for cutting plate edges of tension flanges shall be qualified </w:t>
      </w:r>
      <w:r w:rsidR="00B11D94" w:rsidRPr="00CD1CDA">
        <w:rPr>
          <w:sz w:val="20"/>
          <w:szCs w:val="20"/>
        </w:rPr>
        <w:t>per</w:t>
      </w:r>
      <w:r w:rsidRPr="00CD1CDA">
        <w:rPr>
          <w:sz w:val="20"/>
          <w:szCs w:val="20"/>
        </w:rPr>
        <w:t xml:space="preserve"> subsection 509.18(f).</w:t>
      </w:r>
    </w:p>
    <w:p w14:paraId="3565F8CA"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End Treatment of Webs and Flanges. </w:t>
      </w:r>
      <w:r w:rsidRPr="00CD1CDA">
        <w:rPr>
          <w:sz w:val="20"/>
          <w:szCs w:val="20"/>
        </w:rPr>
        <w:t>The ends of webs and flanges shall be flush and within the same plane so as to leave no reentrant corners.</w:t>
      </w:r>
    </w:p>
    <w:p w14:paraId="240629D0" w14:textId="15F32AE5" w:rsidR="00317E95" w:rsidRPr="00CD1CDA" w:rsidRDefault="00DA7B3A" w:rsidP="00D771A9">
      <w:pPr>
        <w:numPr>
          <w:ilvl w:val="0"/>
          <w:numId w:val="6"/>
        </w:numPr>
        <w:ind w:left="360" w:right="53" w:hanging="360"/>
        <w:rPr>
          <w:sz w:val="20"/>
          <w:szCs w:val="20"/>
        </w:rPr>
      </w:pPr>
      <w:r w:rsidRPr="00CD1CDA">
        <w:rPr>
          <w:i/>
          <w:sz w:val="20"/>
          <w:szCs w:val="20"/>
        </w:rPr>
        <w:t xml:space="preserve">Minimum Base Metal Temperature. </w:t>
      </w:r>
      <w:r w:rsidRPr="00CD1CDA">
        <w:rPr>
          <w:sz w:val="20"/>
          <w:szCs w:val="20"/>
        </w:rPr>
        <w:t xml:space="preserve">The minimum base metal temperature qualified to cut flanges and webs in tension, shall be established by hardness testing </w:t>
      </w:r>
      <w:r w:rsidR="00B11D94" w:rsidRPr="00CD1CDA">
        <w:rPr>
          <w:sz w:val="20"/>
          <w:szCs w:val="20"/>
        </w:rPr>
        <w:t>per</w:t>
      </w:r>
      <w:r w:rsidRPr="00CD1CDA">
        <w:rPr>
          <w:sz w:val="20"/>
          <w:szCs w:val="20"/>
        </w:rPr>
        <w:t xml:space="preserve"> subsection 509.18(f).</w:t>
      </w:r>
    </w:p>
    <w:p w14:paraId="1B7ECE88"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Straightening Material. </w:t>
      </w:r>
      <w:r w:rsidRPr="00CD1CDA">
        <w:rPr>
          <w:sz w:val="20"/>
          <w:szCs w:val="20"/>
        </w:rPr>
        <w:t>Rolled material, before being worked, must be straight. If straightening is necessary, it shall be done by methods that will not injure the metal and is subject to the Engineer's approval.</w:t>
      </w:r>
    </w:p>
    <w:p w14:paraId="6AC5F332" w14:textId="77777777" w:rsidR="00317E95" w:rsidRPr="00CD1CDA" w:rsidRDefault="00DA7B3A" w:rsidP="00D771A9">
      <w:pPr>
        <w:numPr>
          <w:ilvl w:val="0"/>
          <w:numId w:val="6"/>
        </w:numPr>
        <w:ind w:left="360" w:right="53" w:hanging="360"/>
        <w:rPr>
          <w:sz w:val="20"/>
          <w:szCs w:val="20"/>
        </w:rPr>
      </w:pPr>
      <w:r w:rsidRPr="00CD1CDA">
        <w:rPr>
          <w:i/>
          <w:sz w:val="20"/>
          <w:szCs w:val="20"/>
        </w:rPr>
        <w:t xml:space="preserve">Bent Plates. </w:t>
      </w:r>
      <w:r w:rsidRPr="00CD1CDA">
        <w:rPr>
          <w:sz w:val="20"/>
          <w:szCs w:val="20"/>
        </w:rPr>
        <w:t>Un-welded cold-bent steel plates shall conform to the following:</w:t>
      </w:r>
    </w:p>
    <w:p w14:paraId="470FC36B" w14:textId="77777777" w:rsidR="00317E95" w:rsidRPr="00CD1CDA" w:rsidRDefault="00DA7B3A" w:rsidP="00D771A9">
      <w:pPr>
        <w:numPr>
          <w:ilvl w:val="1"/>
          <w:numId w:val="6"/>
        </w:numPr>
        <w:ind w:left="540" w:right="53" w:hanging="340"/>
        <w:rPr>
          <w:sz w:val="20"/>
          <w:szCs w:val="20"/>
        </w:rPr>
      </w:pPr>
      <w:r w:rsidRPr="0039214C">
        <w:rPr>
          <w:iCs/>
          <w:sz w:val="20"/>
          <w:szCs w:val="20"/>
        </w:rPr>
        <w:t>Rolling Direction. The</w:t>
      </w:r>
      <w:r w:rsidRPr="00CD1CDA">
        <w:rPr>
          <w:sz w:val="20"/>
          <w:szCs w:val="20"/>
        </w:rPr>
        <w:t xml:space="preserve"> bend line shall be at right angles to the direction of rolling.</w:t>
      </w:r>
    </w:p>
    <w:p w14:paraId="42C8BC42" w14:textId="5B010319" w:rsidR="00317E95" w:rsidRPr="00CD1CDA" w:rsidRDefault="00DA7B3A" w:rsidP="00D771A9">
      <w:pPr>
        <w:numPr>
          <w:ilvl w:val="1"/>
          <w:numId w:val="6"/>
        </w:numPr>
        <w:ind w:left="540" w:right="53" w:hanging="340"/>
        <w:rPr>
          <w:sz w:val="20"/>
          <w:szCs w:val="20"/>
        </w:rPr>
      </w:pPr>
      <w:r w:rsidRPr="0039214C">
        <w:rPr>
          <w:iCs/>
          <w:sz w:val="20"/>
          <w:szCs w:val="20"/>
        </w:rPr>
        <w:t>Minimum Radii. Bending</w:t>
      </w:r>
      <w:r w:rsidRPr="00CD1CDA">
        <w:rPr>
          <w:sz w:val="20"/>
          <w:szCs w:val="20"/>
        </w:rPr>
        <w:t xml:space="preserve"> shall be such that no cracking of the plate occurs. Minimum bend radii, measured to the concave face of the metal, shall be </w:t>
      </w:r>
      <w:r w:rsidR="00AC0E99">
        <w:rPr>
          <w:sz w:val="20"/>
          <w:szCs w:val="20"/>
        </w:rPr>
        <w:t>5t for all grades and thicknesses of steel conforming to AASHTO M270 (ASTM A709) unless approved by the Engineer</w:t>
      </w:r>
      <w:r w:rsidRPr="00CD1CDA">
        <w:rPr>
          <w:sz w:val="20"/>
          <w:szCs w:val="20"/>
        </w:rPr>
        <w:t>.</w:t>
      </w:r>
    </w:p>
    <w:p w14:paraId="29EB0865" w14:textId="77777777" w:rsidR="00317E95" w:rsidRPr="00CD1CDA" w:rsidRDefault="00DA7B3A" w:rsidP="00D771A9">
      <w:pPr>
        <w:numPr>
          <w:ilvl w:val="1"/>
          <w:numId w:val="6"/>
        </w:numPr>
        <w:ind w:left="540" w:right="53" w:hanging="340"/>
        <w:rPr>
          <w:sz w:val="20"/>
          <w:szCs w:val="20"/>
        </w:rPr>
      </w:pPr>
      <w:r w:rsidRPr="0039214C">
        <w:rPr>
          <w:iCs/>
          <w:sz w:val="20"/>
          <w:szCs w:val="20"/>
        </w:rPr>
        <w:t>Bending Temperature. If</w:t>
      </w:r>
      <w:r w:rsidRPr="00CD1CDA">
        <w:rPr>
          <w:sz w:val="20"/>
          <w:szCs w:val="20"/>
        </w:rPr>
        <w:t xml:space="preserve"> a shorter radius is essential the plates shall be bent hot at a temperature not greater than 1200 °F. Hot-bent plates shall conform to subsection 509.19(i).</w:t>
      </w:r>
    </w:p>
    <w:p w14:paraId="38ADCB0E" w14:textId="564B6829" w:rsidR="00317E95" w:rsidRDefault="00DA7B3A" w:rsidP="00D771A9">
      <w:pPr>
        <w:numPr>
          <w:ilvl w:val="1"/>
          <w:numId w:val="6"/>
        </w:numPr>
        <w:spacing w:after="173"/>
        <w:ind w:left="540" w:right="53" w:hanging="340"/>
        <w:rPr>
          <w:sz w:val="20"/>
          <w:szCs w:val="20"/>
        </w:rPr>
      </w:pPr>
      <w:r w:rsidRPr="0039214C">
        <w:rPr>
          <w:iCs/>
          <w:sz w:val="20"/>
          <w:szCs w:val="20"/>
        </w:rPr>
        <w:t>Corner Radii. The</w:t>
      </w:r>
      <w:r w:rsidRPr="00CD1CDA">
        <w:rPr>
          <w:sz w:val="20"/>
          <w:szCs w:val="20"/>
        </w:rPr>
        <w:t xml:space="preserve"> corners of the plate shall be rounded to a radius of </w:t>
      </w:r>
      <w:r w:rsidRPr="00CD1CDA">
        <w:rPr>
          <w:sz w:val="20"/>
          <w:szCs w:val="20"/>
          <w:vertAlign w:val="superscript"/>
        </w:rPr>
        <w:t>1</w:t>
      </w:r>
      <w:r w:rsidRPr="00CD1CDA">
        <w:rPr>
          <w:sz w:val="20"/>
          <w:szCs w:val="20"/>
        </w:rPr>
        <w:t>»</w:t>
      </w:r>
      <w:r w:rsidRPr="00CD1CDA">
        <w:rPr>
          <w:sz w:val="20"/>
          <w:szCs w:val="20"/>
          <w:vertAlign w:val="subscript"/>
        </w:rPr>
        <w:t xml:space="preserve">16 </w:t>
      </w:r>
      <w:r w:rsidRPr="00CD1CDA">
        <w:rPr>
          <w:sz w:val="20"/>
          <w:szCs w:val="20"/>
        </w:rPr>
        <w:t>inch before bending throughout the portion of the plate at which the bending is to occur.</w:t>
      </w:r>
    </w:p>
    <w:p w14:paraId="25E7C35D" w14:textId="68FB33BA" w:rsidR="0039214C" w:rsidRDefault="0039214C" w:rsidP="0039214C">
      <w:pPr>
        <w:spacing w:after="173"/>
        <w:ind w:left="540" w:right="53" w:firstLine="0"/>
        <w:rPr>
          <w:sz w:val="20"/>
          <w:szCs w:val="20"/>
        </w:rPr>
      </w:pPr>
    </w:p>
    <w:p w14:paraId="07FC4715" w14:textId="77777777" w:rsidR="0039214C" w:rsidRPr="00CD1CDA" w:rsidRDefault="0039214C" w:rsidP="0039214C">
      <w:pPr>
        <w:spacing w:after="173"/>
        <w:ind w:left="540" w:right="53" w:firstLine="0"/>
        <w:rPr>
          <w:sz w:val="20"/>
          <w:szCs w:val="20"/>
        </w:rPr>
      </w:pPr>
    </w:p>
    <w:p w14:paraId="65FD2C36" w14:textId="77777777" w:rsidR="00EB69AC" w:rsidRDefault="00EB69AC" w:rsidP="00EB69AC">
      <w:pPr>
        <w:spacing w:after="200"/>
        <w:ind w:left="447" w:right="58" w:hanging="461"/>
        <w:rPr>
          <w:sz w:val="20"/>
          <w:szCs w:val="20"/>
        </w:rPr>
      </w:pPr>
    </w:p>
    <w:p w14:paraId="376B5802" w14:textId="74AA7107" w:rsidR="00317E95" w:rsidRPr="004B7621" w:rsidRDefault="00DA7B3A" w:rsidP="004B7621">
      <w:pPr>
        <w:pStyle w:val="ListParagraph"/>
        <w:numPr>
          <w:ilvl w:val="0"/>
          <w:numId w:val="6"/>
        </w:numPr>
        <w:spacing w:after="200"/>
        <w:ind w:left="360" w:right="58" w:hanging="288"/>
        <w:rPr>
          <w:sz w:val="20"/>
          <w:szCs w:val="20"/>
        </w:rPr>
      </w:pPr>
      <w:r w:rsidRPr="004B7621">
        <w:rPr>
          <w:i/>
          <w:sz w:val="20"/>
          <w:szCs w:val="20"/>
        </w:rPr>
        <w:t xml:space="preserve">Curving and Cambering of Rolled Beams and Welded Girders. </w:t>
      </w:r>
      <w:r w:rsidRPr="004B7621">
        <w:rPr>
          <w:sz w:val="20"/>
          <w:szCs w:val="20"/>
        </w:rPr>
        <w:t>Heat curving of beams and girders will be allowed when the horizontal radius of curvature measured to the centerline of the member web is greater than both values calculated by the following two equations, and greater than 150 feet at any and all cross sections throughout the length of the member.</w:t>
      </w:r>
    </w:p>
    <w:p w14:paraId="46FE38FA" w14:textId="77777777" w:rsidR="004B7621" w:rsidRPr="004B7621" w:rsidRDefault="004B7621" w:rsidP="004B7621">
      <w:pPr>
        <w:jc w:val="center"/>
        <w:rPr>
          <w:rFonts w:eastAsiaTheme="minorEastAsia"/>
          <w:sz w:val="36"/>
          <w:szCs w:val="36"/>
        </w:rPr>
      </w:pPr>
      <m:oMath>
        <m:r>
          <w:rPr>
            <w:rFonts w:ascii="Cambria Math" w:hAnsi="Cambria Math"/>
            <w:sz w:val="36"/>
            <w:szCs w:val="36"/>
          </w:rPr>
          <m:t>R=</m:t>
        </m:r>
        <m:f>
          <m:fPr>
            <m:ctrlPr>
              <w:rPr>
                <w:rFonts w:ascii="Cambria Math" w:eastAsiaTheme="minorHAnsi" w:hAnsi="Cambria Math"/>
                <w:i/>
                <w:color w:val="auto"/>
                <w:sz w:val="36"/>
                <w:szCs w:val="36"/>
              </w:rPr>
            </m:ctrlPr>
          </m:fPr>
          <m:num>
            <m:r>
              <w:rPr>
                <w:rFonts w:ascii="Cambria Math" w:hAnsi="Cambria Math"/>
                <w:sz w:val="36"/>
                <w:szCs w:val="36"/>
              </w:rPr>
              <m:t>14bD</m:t>
            </m:r>
          </m:num>
          <m:den>
            <m:rad>
              <m:radPr>
                <m:degHide m:val="1"/>
                <m:ctrlPr>
                  <w:rPr>
                    <w:rFonts w:ascii="Cambria Math" w:eastAsiaTheme="minorHAnsi" w:hAnsi="Cambria Math"/>
                    <w:i/>
                    <w:color w:val="auto"/>
                    <w:sz w:val="36"/>
                    <w:szCs w:val="36"/>
                  </w:rPr>
                </m:ctrlPr>
              </m:radPr>
              <m:deg/>
              <m:e>
                <m:sSub>
                  <m:sSubPr>
                    <m:ctrlPr>
                      <w:rPr>
                        <w:rFonts w:ascii="Cambria Math" w:eastAsiaTheme="minorHAnsi" w:hAnsi="Cambria Math"/>
                        <w:i/>
                        <w:color w:val="auto"/>
                        <w:sz w:val="36"/>
                        <w:szCs w:val="36"/>
                      </w:rPr>
                    </m:ctrlPr>
                  </m:sSubPr>
                  <m:e>
                    <m:r>
                      <w:rPr>
                        <w:rFonts w:ascii="Cambria Math" w:hAnsi="Cambria Math"/>
                        <w:sz w:val="36"/>
                        <w:szCs w:val="36"/>
                      </w:rPr>
                      <m:t>F</m:t>
                    </m:r>
                  </m:e>
                  <m:sub>
                    <m:r>
                      <w:rPr>
                        <w:rFonts w:ascii="Cambria Math" w:hAnsi="Cambria Math"/>
                        <w:sz w:val="36"/>
                        <w:szCs w:val="36"/>
                      </w:rPr>
                      <m:t xml:space="preserve">y </m:t>
                    </m:r>
                  </m:sub>
                </m:sSub>
              </m:e>
            </m:rad>
            <m:r>
              <w:rPr>
                <w:rFonts w:ascii="Cambria Math" w:hAnsi="Cambria Math"/>
                <w:sz w:val="36"/>
                <w:szCs w:val="36"/>
              </w:rPr>
              <m:t>Ψt</m:t>
            </m:r>
          </m:den>
        </m:f>
      </m:oMath>
      <w:r w:rsidRPr="004B7621">
        <w:rPr>
          <w:rFonts w:eastAsiaTheme="minorEastAsia"/>
          <w:sz w:val="36"/>
          <w:szCs w:val="36"/>
        </w:rPr>
        <w:t xml:space="preserve"> ,  </w:t>
      </w:r>
      <m:oMath>
        <m:r>
          <w:rPr>
            <w:rFonts w:ascii="Cambria Math" w:eastAsiaTheme="minorEastAsia" w:hAnsi="Cambria Math"/>
            <w:sz w:val="36"/>
            <w:szCs w:val="36"/>
          </w:rPr>
          <m:t xml:space="preserve">R= </m:t>
        </m:r>
        <m:f>
          <m:fPr>
            <m:ctrlPr>
              <w:rPr>
                <w:rFonts w:ascii="Cambria Math" w:eastAsiaTheme="minorEastAsia" w:hAnsi="Cambria Math"/>
                <w:i/>
                <w:color w:val="auto"/>
                <w:sz w:val="36"/>
                <w:szCs w:val="36"/>
              </w:rPr>
            </m:ctrlPr>
          </m:fPr>
          <m:num>
            <m:r>
              <w:rPr>
                <w:rFonts w:ascii="Cambria Math" w:eastAsiaTheme="minorEastAsia" w:hAnsi="Cambria Math"/>
                <w:sz w:val="36"/>
                <w:szCs w:val="36"/>
              </w:rPr>
              <m:t>7500b</m:t>
            </m:r>
          </m:num>
          <m:den>
            <m:sSub>
              <m:sSubPr>
                <m:ctrlPr>
                  <w:rPr>
                    <w:rFonts w:ascii="Cambria Math" w:eastAsiaTheme="minorHAnsi" w:hAnsi="Cambria Math"/>
                    <w:i/>
                    <w:color w:val="auto"/>
                    <w:sz w:val="36"/>
                    <w:szCs w:val="36"/>
                  </w:rPr>
                </m:ctrlPr>
              </m:sSubPr>
              <m:e>
                <m:r>
                  <w:rPr>
                    <w:rFonts w:ascii="Cambria Math" w:hAnsi="Cambria Math"/>
                    <w:sz w:val="36"/>
                    <w:szCs w:val="36"/>
                  </w:rPr>
                  <m:t>F</m:t>
                </m:r>
              </m:e>
              <m:sub>
                <m:r>
                  <w:rPr>
                    <w:rFonts w:ascii="Cambria Math" w:hAnsi="Cambria Math"/>
                    <w:sz w:val="36"/>
                    <w:szCs w:val="36"/>
                  </w:rPr>
                  <m:t xml:space="preserve">y </m:t>
                </m:r>
              </m:sub>
            </m:sSub>
            <m:r>
              <w:rPr>
                <w:rFonts w:ascii="Cambria Math" w:eastAsiaTheme="minorEastAsia" w:hAnsi="Cambria Math"/>
                <w:sz w:val="36"/>
                <w:szCs w:val="36"/>
              </w:rPr>
              <m:t>Ψ</m:t>
            </m:r>
          </m:den>
        </m:f>
      </m:oMath>
      <w:r w:rsidRPr="004B7621">
        <w:rPr>
          <w:rFonts w:eastAsiaTheme="minorEastAsia"/>
          <w:sz w:val="36"/>
          <w:szCs w:val="36"/>
        </w:rPr>
        <w:t xml:space="preserve">   </w:t>
      </w:r>
      <w:r w:rsidRPr="004B7621">
        <w:rPr>
          <w:rFonts w:eastAsiaTheme="minorEastAsia"/>
          <w:sz w:val="24"/>
          <w:szCs w:val="24"/>
        </w:rPr>
        <w:t>where:</w:t>
      </w:r>
    </w:p>
    <w:tbl>
      <w:tblPr>
        <w:tblStyle w:val="PlainTable1"/>
        <w:tblW w:w="5845" w:type="dxa"/>
        <w:jc w:val="center"/>
        <w:tblLook w:val="04A0" w:firstRow="1" w:lastRow="0" w:firstColumn="1" w:lastColumn="0" w:noHBand="0" w:noVBand="1"/>
      </w:tblPr>
      <w:tblGrid>
        <w:gridCol w:w="5845"/>
      </w:tblGrid>
      <w:tr w:rsidR="004B7621" w:rsidRPr="0029109B" w14:paraId="5B2E6D81" w14:textId="77777777" w:rsidTr="004B762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40215E60"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F </w:t>
            </w:r>
            <w:r w:rsidRPr="00C805C3">
              <w:rPr>
                <w:b w:val="0"/>
                <w:bCs w:val="0"/>
                <w:color w:val="000000"/>
                <w:sz w:val="20"/>
                <w:szCs w:val="20"/>
                <w:vertAlign w:val="subscript"/>
              </w:rPr>
              <w:t>y</w:t>
            </w:r>
            <w:r w:rsidRPr="00C805C3">
              <w:rPr>
                <w:b w:val="0"/>
                <w:bCs w:val="0"/>
                <w:color w:val="000000"/>
                <w:sz w:val="20"/>
                <w:szCs w:val="20"/>
              </w:rPr>
              <w:t xml:space="preserve"> = specified minimum yield point in ksi of the member web. </w:t>
            </w:r>
          </w:p>
        </w:tc>
      </w:tr>
      <w:tr w:rsidR="004B7621" w:rsidRPr="0029109B" w14:paraId="6D45B9CF" w14:textId="77777777" w:rsidTr="004B76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1F2BC588" w14:textId="77777777" w:rsidR="004B7621" w:rsidRPr="00C805C3" w:rsidRDefault="004B7621" w:rsidP="008D0E20">
            <w:pPr>
              <w:spacing w:after="0" w:line="240" w:lineRule="auto"/>
              <w:ind w:left="510" w:hanging="510"/>
              <w:rPr>
                <w:b w:val="0"/>
                <w:bCs w:val="0"/>
                <w:color w:val="000000"/>
                <w:sz w:val="20"/>
                <w:szCs w:val="20"/>
              </w:rPr>
            </w:pPr>
            <w:r w:rsidRPr="00C805C3">
              <w:rPr>
                <w:b w:val="0"/>
                <w:bCs w:val="0"/>
                <w:color w:val="000000"/>
                <w:sz w:val="20"/>
                <w:szCs w:val="20"/>
              </w:rPr>
              <w:t xml:space="preserve">Ψ = ratio of the total cross section area to the cross-sectional area of both flanges. </w:t>
            </w:r>
          </w:p>
        </w:tc>
      </w:tr>
      <w:tr w:rsidR="004B7621" w:rsidRPr="0029109B" w14:paraId="4FC3AC3C" w14:textId="77777777" w:rsidTr="004B7621">
        <w:trPr>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6F63E60"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b = width of the widest flange in inches. </w:t>
            </w:r>
          </w:p>
        </w:tc>
      </w:tr>
      <w:tr w:rsidR="004B7621" w:rsidRPr="0029109B" w14:paraId="1C4E725C" w14:textId="77777777" w:rsidTr="004B76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20B35EF4"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D = clear distance between flanges in inches.</w:t>
            </w:r>
          </w:p>
        </w:tc>
      </w:tr>
      <w:tr w:rsidR="004B7621" w:rsidRPr="0029109B" w14:paraId="18618467" w14:textId="77777777" w:rsidTr="004B7621">
        <w:trPr>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08860459"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 t = web thickness in inches. </w:t>
            </w:r>
          </w:p>
        </w:tc>
      </w:tr>
      <w:tr w:rsidR="004B7621" w:rsidRPr="0029109B" w14:paraId="44E78DC8" w14:textId="77777777" w:rsidTr="004B76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845" w:type="dxa"/>
            <w:noWrap/>
            <w:hideMark/>
          </w:tcPr>
          <w:p w14:paraId="7021347D" w14:textId="77777777" w:rsidR="004B7621" w:rsidRPr="00C805C3" w:rsidRDefault="004B7621" w:rsidP="008D0E20">
            <w:pPr>
              <w:spacing w:after="0" w:line="240" w:lineRule="auto"/>
              <w:rPr>
                <w:b w:val="0"/>
                <w:bCs w:val="0"/>
                <w:color w:val="000000"/>
                <w:sz w:val="20"/>
                <w:szCs w:val="20"/>
              </w:rPr>
            </w:pPr>
            <w:r w:rsidRPr="00C805C3">
              <w:rPr>
                <w:b w:val="0"/>
                <w:bCs w:val="0"/>
                <w:color w:val="000000"/>
                <w:sz w:val="20"/>
                <w:szCs w:val="20"/>
              </w:rPr>
              <w:t xml:space="preserve">R = radius in inches. </w:t>
            </w:r>
          </w:p>
        </w:tc>
      </w:tr>
    </w:tbl>
    <w:p w14:paraId="22723786" w14:textId="77777777" w:rsidR="004B7621" w:rsidRDefault="004B7621">
      <w:pPr>
        <w:ind w:left="446" w:right="53" w:firstLine="0"/>
        <w:rPr>
          <w:sz w:val="20"/>
          <w:szCs w:val="20"/>
        </w:rPr>
      </w:pPr>
    </w:p>
    <w:p w14:paraId="22448258" w14:textId="00ED1604" w:rsidR="00317E95" w:rsidRPr="00CD1CDA" w:rsidRDefault="00DA7B3A">
      <w:pPr>
        <w:ind w:left="446" w:right="53" w:firstLine="0"/>
        <w:rPr>
          <w:sz w:val="20"/>
          <w:szCs w:val="20"/>
        </w:rPr>
      </w:pPr>
      <w:r w:rsidRPr="00CD1CDA">
        <w:rPr>
          <w:sz w:val="20"/>
          <w:szCs w:val="20"/>
        </w:rPr>
        <w:t>In addition to the above, when the required radius of curvature is less than 1000 feet, and the flange thickness exceeds three inches, or the flange width exceeds 30 inches, heat curving will not be allowed. Heat curving requirements shall be as follows:</w:t>
      </w:r>
    </w:p>
    <w:p w14:paraId="394930B4" w14:textId="656927B9" w:rsidR="00317E95" w:rsidRDefault="00DA7B3A" w:rsidP="00D771A9">
      <w:pPr>
        <w:numPr>
          <w:ilvl w:val="0"/>
          <w:numId w:val="7"/>
        </w:numPr>
        <w:ind w:left="720" w:right="53" w:hanging="360"/>
        <w:rPr>
          <w:sz w:val="20"/>
          <w:szCs w:val="20"/>
        </w:rPr>
      </w:pPr>
      <w:r w:rsidRPr="00816834">
        <w:rPr>
          <w:iCs/>
          <w:sz w:val="20"/>
          <w:szCs w:val="20"/>
        </w:rPr>
        <w:t>Materials.</w:t>
      </w:r>
      <w:r w:rsidRPr="00CD1CDA">
        <w:rPr>
          <w:i/>
          <w:sz w:val="20"/>
          <w:szCs w:val="20"/>
        </w:rPr>
        <w:t xml:space="preserve">  </w:t>
      </w:r>
      <w:r w:rsidRPr="00CD1CDA">
        <w:rPr>
          <w:sz w:val="20"/>
          <w:szCs w:val="20"/>
        </w:rPr>
        <w:t>Steels that are manufactured to a yield point greater than 50,000 psi shall not be heat curved.</w:t>
      </w:r>
    </w:p>
    <w:p w14:paraId="0E25D14E" w14:textId="53457A24" w:rsidR="00816834" w:rsidRPr="00CD1CDA" w:rsidRDefault="00816834" w:rsidP="00D771A9">
      <w:pPr>
        <w:numPr>
          <w:ilvl w:val="0"/>
          <w:numId w:val="7"/>
        </w:numPr>
        <w:ind w:left="720" w:right="53" w:hanging="360"/>
        <w:rPr>
          <w:sz w:val="20"/>
          <w:szCs w:val="20"/>
        </w:rPr>
      </w:pPr>
      <w:r>
        <w:rPr>
          <w:iCs/>
          <w:sz w:val="20"/>
          <w:szCs w:val="20"/>
        </w:rPr>
        <w:t xml:space="preserve">Type </w:t>
      </w:r>
      <w:r w:rsidRPr="00816834">
        <w:rPr>
          <w:iCs/>
          <w:sz w:val="20"/>
          <w:szCs w:val="20"/>
        </w:rPr>
        <w:t>of Heating.</w:t>
      </w:r>
      <w:r w:rsidRPr="00816834">
        <w:rPr>
          <w:i/>
          <w:sz w:val="20"/>
          <w:szCs w:val="20"/>
        </w:rPr>
        <w:t xml:space="preserve">  </w:t>
      </w:r>
      <w:r w:rsidRPr="00816834">
        <w:rPr>
          <w:sz w:val="20"/>
          <w:szCs w:val="20"/>
        </w:rPr>
        <w:t>Beams and girders may be curved by either continuous or V-type heating as approved by the Engineer. For the continuous method, a strip along the edge of the top and bottom flange shall be heated simultaneously; the strip shall be of sufficient width and temperature to obtain the required curvature. For the V-</w:t>
      </w:r>
      <w:r w:rsidRPr="00816834">
        <w:rPr>
          <w:color w:val="auto"/>
          <w:sz w:val="20"/>
          <w:szCs w:val="20"/>
        </w:rPr>
        <w:t xml:space="preserve">type heating, the top and bottom flanges shall be heated in truncated triangular wedge-shaped areas having their base along the flange edge and spaced at regular </w:t>
      </w:r>
      <w:r w:rsidRPr="00816834">
        <w:rPr>
          <w:sz w:val="20"/>
          <w:szCs w:val="20"/>
        </w:rPr>
        <w:t>intervals along each flange; the spacing and temperature shall be as required to obtain the required curvature, and heating shall progress along the top and bottom flange at approximately the same rate.</w:t>
      </w:r>
    </w:p>
    <w:p w14:paraId="002E62F1" w14:textId="73E2FC28" w:rsidR="00317E95" w:rsidRPr="00CD1CDA" w:rsidRDefault="00DA7B3A" w:rsidP="00156E85">
      <w:pPr>
        <w:ind w:left="720" w:right="53" w:firstLine="0"/>
        <w:rPr>
          <w:sz w:val="20"/>
          <w:szCs w:val="20"/>
        </w:rPr>
      </w:pPr>
      <w:r w:rsidRPr="00CD1CDA">
        <w:rPr>
          <w:sz w:val="20"/>
          <w:szCs w:val="20"/>
        </w:rPr>
        <w:t xml:space="preserve">For the V-type heating, the apex of the truncated triangular area applied to the inside flange surface shall terminate just before the juncture of the web and the flange is reached. To avoid unnecessary web distortion, special care shall be taken when heating the inside flange surfaces (the surfaces that intersect the web) so the heat is not applied directly to the web. Asbestos sheet material </w:t>
      </w:r>
      <w:r w:rsidR="004971C8" w:rsidRPr="00CD1CDA">
        <w:rPr>
          <w:sz w:val="20"/>
          <w:szCs w:val="20"/>
        </w:rPr>
        <w:t xml:space="preserve">1/4 </w:t>
      </w:r>
      <w:r w:rsidRPr="00CD1CDA">
        <w:rPr>
          <w:sz w:val="20"/>
          <w:szCs w:val="20"/>
        </w:rPr>
        <w:t>inch thick shall be placed against the web before applying heat to the inside flange surface. When the radius of curvature is 1000 feet or more, the apex of the truncated triangular heating pattern applied to the outside flange surface shall extend to the juncture of the flange and web. When the radius of curvature is less than 1000 feet, the apex of the truncated triangular heating pattern applied to the outside flange surface shall extend past the web for a dista</w:t>
      </w:r>
      <w:r w:rsidR="007A0168" w:rsidRPr="00CD1CDA">
        <w:rPr>
          <w:sz w:val="20"/>
          <w:szCs w:val="20"/>
        </w:rPr>
        <w:t xml:space="preserve">nce equal to 1/8 of the flange or 3 inches, </w:t>
      </w:r>
      <w:r w:rsidRPr="00CD1CDA">
        <w:rPr>
          <w:sz w:val="20"/>
          <w:szCs w:val="20"/>
        </w:rPr>
        <w:t>whichever is less. The truncated triangular pattern shall have an included angle of approximately 15 to 30 degrees, but the base of the triangle shall not exceed 10 inches. Variations in the patterns prescribed above may be made upon approval by the QA inspector.</w:t>
      </w:r>
    </w:p>
    <w:p w14:paraId="0E966C9A" w14:textId="66BE24B6" w:rsidR="00317E95" w:rsidRPr="00CD1CDA" w:rsidRDefault="00DA7B3A" w:rsidP="00156E85">
      <w:pPr>
        <w:ind w:left="720" w:right="53" w:hanging="360"/>
        <w:rPr>
          <w:sz w:val="20"/>
          <w:szCs w:val="20"/>
        </w:rPr>
      </w:pPr>
      <w:r w:rsidRPr="00CD1CDA">
        <w:rPr>
          <w:rFonts w:eastAsia="Calibri"/>
          <w:noProof/>
          <w:color w:val="000000"/>
          <w:sz w:val="20"/>
          <w:szCs w:val="20"/>
        </w:rPr>
        <mc:AlternateContent>
          <mc:Choice Requires="wpg">
            <w:drawing>
              <wp:anchor distT="0" distB="0" distL="114300" distR="114300" simplePos="0" relativeHeight="251658241" behindDoc="0" locked="0" layoutInCell="1" allowOverlap="1" wp14:anchorId="0095F065" wp14:editId="1333F889">
                <wp:simplePos x="0" y="0"/>
                <wp:positionH relativeFrom="page">
                  <wp:posOffset>6733718</wp:posOffset>
                </wp:positionH>
                <wp:positionV relativeFrom="page">
                  <wp:posOffset>8620947</wp:posOffset>
                </wp:positionV>
                <wp:extent cx="7555" cy="343774"/>
                <wp:effectExtent l="0" t="0" r="0" b="0"/>
                <wp:wrapSquare wrapText="bothSides"/>
                <wp:docPr id="27125" name="Group 27125"/>
                <wp:cNvGraphicFramePr/>
                <a:graphic xmlns:a="http://schemas.openxmlformats.org/drawingml/2006/main">
                  <a:graphicData uri="http://schemas.microsoft.com/office/word/2010/wordprocessingGroup">
                    <wpg:wgp>
                      <wpg:cNvGrpSpPr/>
                      <wpg:grpSpPr>
                        <a:xfrm>
                          <a:off x="0" y="0"/>
                          <a:ext cx="7555" cy="343774"/>
                          <a:chOff x="0" y="0"/>
                          <a:chExt cx="7555" cy="343774"/>
                        </a:xfrm>
                      </wpg:grpSpPr>
                      <wps:wsp>
                        <wps:cNvPr id="34595" name="Shape 34595"/>
                        <wps:cNvSpPr/>
                        <wps:spPr>
                          <a:xfrm>
                            <a:off x="0" y="0"/>
                            <a:ext cx="9144" cy="343774"/>
                          </a:xfrm>
                          <a:custGeom>
                            <a:avLst/>
                            <a:gdLst/>
                            <a:ahLst/>
                            <a:cxnLst/>
                            <a:rect l="0" t="0" r="0" b="0"/>
                            <a:pathLst>
                              <a:path w="9144" h="343774">
                                <a:moveTo>
                                  <a:pt x="0" y="0"/>
                                </a:moveTo>
                                <a:lnTo>
                                  <a:pt x="9144" y="0"/>
                                </a:lnTo>
                                <a:lnTo>
                                  <a:pt x="9144" y="343774"/>
                                </a:lnTo>
                                <a:lnTo>
                                  <a:pt x="0" y="34377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rto="http://schemas.microsoft.com/office/word/2006/arto">
            <w:pict>
              <v:group w14:anchorId="43E4B6A1" id="Group 27125" o:spid="_x0000_s1026" style="position:absolute;margin-left:530.2pt;margin-top:678.8pt;width:.6pt;height:27.05pt;z-index:251658241;mso-position-horizontal-relative:page;mso-position-vertical-relative:page" coordsize="7555,34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">
                <v:shape id="Shape 34595" o:spid="_x0000_s1027" style="position:absolute;width:9144;height:343774;visibility:visible;mso-wrap-style:square;v-text-anchor:top" coordsize="9144,34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" path="m,l9144,r,343774l,343774,,e" fillcolor="#181717" stroked="f" strokeweight="0">
                  <v:stroke miterlimit="83231f" joinstyle="miter"/>
                  <v:path arrowok="t" textboxrect="0,0,9144,343774"/>
                </v:shape>
                <w10:wrap type="square" anchorx="page" anchory="page"/>
              </v:group>
            </w:pict>
          </mc:Fallback>
        </mc:AlternateContent>
      </w:r>
      <w:r w:rsidR="00156E85">
        <w:rPr>
          <w:sz w:val="20"/>
          <w:szCs w:val="20"/>
        </w:rPr>
        <w:t xml:space="preserve">       </w:t>
      </w:r>
      <w:r w:rsidRPr="00CD1CDA">
        <w:rPr>
          <w:sz w:val="20"/>
          <w:szCs w:val="20"/>
        </w:rPr>
        <w:t>For both types of heating, the flange edges to be heated are those that will be on the inside of the horizontal curve after cooling. Heating both inside and outside flange surfaces is only mandatory when the flange thickness is 1¼ inches or greater, in which case, the two surfaces shall be heated concurrently. The minimum temperature shall be as prescribed below.</w:t>
      </w:r>
    </w:p>
    <w:p w14:paraId="3BD11A80" w14:textId="101FE166" w:rsidR="00317E95" w:rsidRPr="00CD1CDA" w:rsidRDefault="00156E85" w:rsidP="00156E85">
      <w:pPr>
        <w:spacing w:after="242"/>
        <w:ind w:left="720" w:right="53" w:hanging="360"/>
        <w:rPr>
          <w:sz w:val="20"/>
          <w:szCs w:val="20"/>
        </w:rPr>
      </w:pPr>
      <w:r>
        <w:rPr>
          <w:sz w:val="20"/>
          <w:szCs w:val="20"/>
        </w:rPr>
        <w:t xml:space="preserve">       </w:t>
      </w:r>
      <w:r w:rsidR="00DA7B3A" w:rsidRPr="00CD1CDA">
        <w:rPr>
          <w:sz w:val="20"/>
          <w:szCs w:val="20"/>
        </w:rPr>
        <w:t xml:space="preserve">Preload compressive stresses will be permitted up to a maximum of 60 percent of the specified yield strength of the steel to reduce the number of heat patterns required to produce the desired curvature. Loading that causes the member to distort permanently (yield without </w:t>
      </w:r>
      <w:r w:rsidR="00DA7B3A" w:rsidRPr="00CD1CDA">
        <w:rPr>
          <w:sz w:val="20"/>
          <w:szCs w:val="20"/>
        </w:rPr>
        <w:lastRenderedPageBreak/>
        <w:t>the application of heat) will result in rejection of the member. All nondestructive testing to evaluate damage and corrective work ordered by the Engineer to compensate for overstressing shall be performed at the Contractor's expense.</w:t>
      </w:r>
    </w:p>
    <w:p w14:paraId="5FF27E71" w14:textId="77777777" w:rsidR="00317E95" w:rsidRPr="00CD1CDA" w:rsidRDefault="00DA7B3A" w:rsidP="00D771A9">
      <w:pPr>
        <w:numPr>
          <w:ilvl w:val="0"/>
          <w:numId w:val="8"/>
        </w:numPr>
        <w:spacing w:after="242"/>
        <w:ind w:left="720" w:right="53" w:hanging="360"/>
        <w:rPr>
          <w:sz w:val="20"/>
          <w:szCs w:val="20"/>
        </w:rPr>
      </w:pPr>
      <w:r w:rsidRPr="00156E85">
        <w:rPr>
          <w:iCs/>
          <w:sz w:val="20"/>
          <w:szCs w:val="20"/>
        </w:rPr>
        <w:t>Temperature. The</w:t>
      </w:r>
      <w:r w:rsidRPr="00CD1CDA">
        <w:rPr>
          <w:sz w:val="20"/>
          <w:szCs w:val="20"/>
        </w:rPr>
        <w:t xml:space="preserve"> heat curving operation shall be conducted in such manner that the temperature of the steel does not exceed 1150 °F as measured by temperature indicating crayons or other suitable means. The inspector shall take heat measurements after the heating flame has been removed from the steel. The girder shall not be artificially cooled until after naturally cooling to 600 °F; the method of artificial cooling is subject to approval. Heat curving shall be directly supervised by the PC inspector.</w:t>
      </w:r>
    </w:p>
    <w:p w14:paraId="74E98E36" w14:textId="395FAE2C" w:rsidR="00317E95" w:rsidRPr="00CD1CDA" w:rsidRDefault="00DA7B3A" w:rsidP="00D771A9">
      <w:pPr>
        <w:numPr>
          <w:ilvl w:val="0"/>
          <w:numId w:val="8"/>
        </w:numPr>
        <w:spacing w:after="148"/>
        <w:ind w:left="720" w:right="53" w:hanging="360"/>
        <w:rPr>
          <w:sz w:val="20"/>
          <w:szCs w:val="20"/>
        </w:rPr>
      </w:pPr>
      <w:r w:rsidRPr="00156E85">
        <w:rPr>
          <w:iCs/>
          <w:sz w:val="20"/>
          <w:szCs w:val="20"/>
        </w:rPr>
        <w:t>Position for Heating.</w:t>
      </w:r>
      <w:r w:rsidRPr="00CD1CDA">
        <w:rPr>
          <w:i/>
          <w:sz w:val="20"/>
          <w:szCs w:val="20"/>
        </w:rPr>
        <w:t xml:space="preserve">  </w:t>
      </w:r>
      <w:r w:rsidRPr="00CD1CDA">
        <w:rPr>
          <w:sz w:val="20"/>
          <w:szCs w:val="20"/>
        </w:rPr>
        <w:t xml:space="preserve">The girder may be heat curved with the web in either a vertical or a </w:t>
      </w:r>
      <w:r w:rsidR="00156E85">
        <w:rPr>
          <w:sz w:val="20"/>
          <w:szCs w:val="20"/>
        </w:rPr>
        <w:t xml:space="preserve"> </w:t>
      </w:r>
      <w:r w:rsidRPr="00CD1CDA">
        <w:rPr>
          <w:sz w:val="20"/>
          <w:szCs w:val="20"/>
        </w:rPr>
        <w:t>horizontal position. When curved in the vertical position, the girder must be braced or supported in such a manner that the tendency of the girder to deflect laterally during the heat curving process will not cause the girder to overturn.</w:t>
      </w:r>
    </w:p>
    <w:p w14:paraId="3F01B3AA" w14:textId="220BDE8C" w:rsidR="00317E95" w:rsidRPr="00CD1CDA" w:rsidRDefault="00DA7B3A" w:rsidP="00156E85">
      <w:pPr>
        <w:spacing w:after="144"/>
        <w:ind w:left="720" w:right="53" w:hanging="4"/>
        <w:rPr>
          <w:sz w:val="20"/>
          <w:szCs w:val="20"/>
        </w:rPr>
      </w:pPr>
      <w:r w:rsidRPr="00CD1CDA">
        <w:rPr>
          <w:sz w:val="20"/>
          <w:szCs w:val="20"/>
        </w:rPr>
        <w:t>When curved in the horizontal position, the girder must be supported near its ends and at intermediate points, if required, to obtain a uniform curvature; the bending stress in the flanges due to the dead weight of the girder must not exceed the usual allowable design stress. When the girder is positioned horizontally for heating, intermediate safety catch blocks must be maintained at the mid</w:t>
      </w:r>
      <w:r w:rsidR="00156E85">
        <w:rPr>
          <w:sz w:val="20"/>
          <w:szCs w:val="20"/>
        </w:rPr>
        <w:t>-</w:t>
      </w:r>
      <w:r w:rsidRPr="00CD1CDA">
        <w:rPr>
          <w:sz w:val="20"/>
          <w:szCs w:val="20"/>
        </w:rPr>
        <w:t>length of the girder within 2 inches of the flanges at all times during the heating process to guard against a sudden sag due to plastic flange buckling.</w:t>
      </w:r>
    </w:p>
    <w:p w14:paraId="3F5658F3" w14:textId="77777777" w:rsidR="00317E95" w:rsidRPr="00CD1CDA" w:rsidRDefault="00DA7B3A" w:rsidP="00156E85">
      <w:pPr>
        <w:spacing w:after="144"/>
        <w:ind w:left="720" w:right="53" w:hanging="4"/>
        <w:rPr>
          <w:sz w:val="20"/>
          <w:szCs w:val="20"/>
        </w:rPr>
      </w:pPr>
      <w:r w:rsidRPr="00CD1CDA">
        <w:rPr>
          <w:sz w:val="20"/>
          <w:szCs w:val="20"/>
        </w:rPr>
        <w:t>Horizontal curvature shall be checked with the girder in the vertical position by measuring off-sets from a string line or wire attached to both flanges or by using other suitable means.</w:t>
      </w:r>
    </w:p>
    <w:p w14:paraId="6E9F3419" w14:textId="6DF6771E" w:rsidR="00317E95" w:rsidRPr="00CD1CDA" w:rsidRDefault="00DA7B3A" w:rsidP="00D771A9">
      <w:pPr>
        <w:numPr>
          <w:ilvl w:val="0"/>
          <w:numId w:val="8"/>
        </w:numPr>
        <w:spacing w:after="140"/>
        <w:ind w:left="720" w:right="53" w:hanging="360"/>
        <w:rPr>
          <w:sz w:val="20"/>
          <w:szCs w:val="20"/>
        </w:rPr>
      </w:pPr>
      <w:r w:rsidRPr="00156E85">
        <w:rPr>
          <w:iCs/>
          <w:sz w:val="20"/>
          <w:szCs w:val="20"/>
        </w:rPr>
        <w:t>Sequence of Operation</w:t>
      </w:r>
      <w:r w:rsidRPr="00CD1CDA">
        <w:rPr>
          <w:i/>
          <w:sz w:val="20"/>
          <w:szCs w:val="20"/>
        </w:rPr>
        <w:t xml:space="preserve">.  </w:t>
      </w:r>
      <w:r w:rsidRPr="00CD1CDA">
        <w:rPr>
          <w:sz w:val="20"/>
          <w:szCs w:val="20"/>
        </w:rPr>
        <w:t xml:space="preserve">Members shall be heat curved </w:t>
      </w:r>
      <w:r w:rsidR="00235D77" w:rsidRPr="00CD1CDA">
        <w:rPr>
          <w:sz w:val="20"/>
          <w:szCs w:val="20"/>
        </w:rPr>
        <w:t>before</w:t>
      </w:r>
      <w:r w:rsidRPr="00CD1CDA">
        <w:rPr>
          <w:sz w:val="20"/>
          <w:szCs w:val="20"/>
        </w:rPr>
        <w:t xml:space="preserve"> the completion of the following:</w:t>
      </w:r>
    </w:p>
    <w:p w14:paraId="6C9E8A68" w14:textId="77777777" w:rsidR="00317E95" w:rsidRPr="00CD1CDA" w:rsidRDefault="00DA7B3A" w:rsidP="00D771A9">
      <w:pPr>
        <w:numPr>
          <w:ilvl w:val="1"/>
          <w:numId w:val="8"/>
        </w:numPr>
        <w:spacing w:after="148"/>
        <w:ind w:left="1080" w:right="53" w:hanging="360"/>
        <w:rPr>
          <w:sz w:val="20"/>
          <w:szCs w:val="20"/>
        </w:rPr>
      </w:pPr>
      <w:r w:rsidRPr="00CD1CDA">
        <w:rPr>
          <w:sz w:val="20"/>
          <w:szCs w:val="20"/>
        </w:rPr>
        <w:t>Attachment of end bearing stiffeners.</w:t>
      </w:r>
    </w:p>
    <w:p w14:paraId="1930A435" w14:textId="247D7F41" w:rsidR="00317E95" w:rsidRPr="00CD1CDA" w:rsidRDefault="005755A5" w:rsidP="00D771A9">
      <w:pPr>
        <w:numPr>
          <w:ilvl w:val="1"/>
          <w:numId w:val="8"/>
        </w:numPr>
        <w:spacing w:after="145"/>
        <w:ind w:left="1080" w:right="53" w:hanging="352"/>
        <w:rPr>
          <w:sz w:val="20"/>
          <w:szCs w:val="20"/>
        </w:rPr>
      </w:pPr>
      <w:r>
        <w:rPr>
          <w:sz w:val="20"/>
          <w:szCs w:val="20"/>
        </w:rPr>
        <w:t xml:space="preserve"> </w:t>
      </w:r>
      <w:r w:rsidR="00DA7B3A" w:rsidRPr="00CD1CDA">
        <w:rPr>
          <w:sz w:val="20"/>
          <w:szCs w:val="20"/>
        </w:rPr>
        <w:t>Attachment of lateral gusset plates.</w:t>
      </w:r>
    </w:p>
    <w:p w14:paraId="7A18326F" w14:textId="77777777" w:rsidR="00317E95" w:rsidRPr="00CD1CDA" w:rsidRDefault="00DA7B3A" w:rsidP="00D771A9">
      <w:pPr>
        <w:numPr>
          <w:ilvl w:val="1"/>
          <w:numId w:val="8"/>
        </w:numPr>
        <w:spacing w:after="148"/>
        <w:ind w:left="1080" w:right="53" w:hanging="360"/>
        <w:rPr>
          <w:sz w:val="20"/>
          <w:szCs w:val="20"/>
        </w:rPr>
      </w:pPr>
      <w:r w:rsidRPr="00CD1CDA">
        <w:rPr>
          <w:sz w:val="20"/>
          <w:szCs w:val="20"/>
        </w:rPr>
        <w:t>Attachment of longitudinal stiffeners.</w:t>
      </w:r>
    </w:p>
    <w:p w14:paraId="0D53BA79" w14:textId="614BF373" w:rsidR="00317E95" w:rsidRPr="00CD1CDA" w:rsidRDefault="00DA7B3A" w:rsidP="00D771A9">
      <w:pPr>
        <w:numPr>
          <w:ilvl w:val="1"/>
          <w:numId w:val="8"/>
        </w:numPr>
        <w:ind w:left="1080" w:right="53" w:hanging="360"/>
        <w:rPr>
          <w:sz w:val="20"/>
          <w:szCs w:val="20"/>
        </w:rPr>
      </w:pPr>
      <w:r w:rsidRPr="00CD1CDA">
        <w:rPr>
          <w:sz w:val="20"/>
          <w:szCs w:val="20"/>
        </w:rPr>
        <w:t xml:space="preserve">Welding of intermediate stiffeners and connection plates to the flanges. When longitudinal stiffeners are required, they shall be heat curved, or oxygen-cut to the required radius </w:t>
      </w:r>
      <w:r w:rsidR="00235D77" w:rsidRPr="00CD1CDA">
        <w:rPr>
          <w:sz w:val="20"/>
          <w:szCs w:val="20"/>
        </w:rPr>
        <w:t>before</w:t>
      </w:r>
      <w:r w:rsidRPr="00CD1CDA">
        <w:rPr>
          <w:sz w:val="20"/>
          <w:szCs w:val="20"/>
        </w:rPr>
        <w:t xml:space="preserve"> being welded to the curved girder. The girder shall be heat curved in the fabrication shop before it is painted. When cover plates are to be attached to rolled beams, they may be attached before heat curving if the total thickness of one flange and cover plate is less than 2</w:t>
      </w:r>
      <w:r w:rsidR="00673898">
        <w:rPr>
          <w:sz w:val="20"/>
          <w:szCs w:val="20"/>
        </w:rPr>
        <w:t xml:space="preserve"> 1/2</w:t>
      </w:r>
      <w:r w:rsidR="00673898" w:rsidRPr="00CD1CDA">
        <w:rPr>
          <w:sz w:val="20"/>
          <w:szCs w:val="20"/>
        </w:rPr>
        <w:t xml:space="preserve"> </w:t>
      </w:r>
      <w:r w:rsidRPr="00CD1CDA">
        <w:rPr>
          <w:sz w:val="20"/>
          <w:szCs w:val="20"/>
        </w:rPr>
        <w:t>inches and the radius of curvature is greater than 1000 feet. For other rolled beams with cover plates, the beams must be heat curved before the cover plates are attached; cover plates must be either heat curved or oxygen-cut separately and then welded to the curved beam.</w:t>
      </w:r>
    </w:p>
    <w:p w14:paraId="60256808" w14:textId="724C7092" w:rsidR="00317E95" w:rsidRPr="00CD1CDA" w:rsidRDefault="00DA7B3A" w:rsidP="00D771A9">
      <w:pPr>
        <w:numPr>
          <w:ilvl w:val="0"/>
          <w:numId w:val="8"/>
        </w:numPr>
        <w:ind w:left="720" w:right="53" w:hanging="360"/>
        <w:rPr>
          <w:sz w:val="20"/>
          <w:szCs w:val="20"/>
        </w:rPr>
      </w:pPr>
      <w:r w:rsidRPr="0031081D">
        <w:rPr>
          <w:iCs/>
          <w:sz w:val="20"/>
          <w:szCs w:val="20"/>
        </w:rPr>
        <w:t>Camber.</w:t>
      </w:r>
      <w:r w:rsidRPr="0031081D">
        <w:rPr>
          <w:sz w:val="20"/>
          <w:szCs w:val="20"/>
        </w:rPr>
        <w:t xml:space="preserve"> </w:t>
      </w:r>
      <w:r w:rsidRPr="00CD1CDA">
        <w:rPr>
          <w:sz w:val="20"/>
          <w:szCs w:val="20"/>
        </w:rPr>
        <w:t xml:space="preserve">Cambering of welded plate girders, except for minor adjustments required after welding, shall be achieved by curved cutting of web plates </w:t>
      </w:r>
      <w:r w:rsidR="00235D77" w:rsidRPr="00CD1CDA">
        <w:rPr>
          <w:sz w:val="20"/>
          <w:szCs w:val="20"/>
        </w:rPr>
        <w:t>before</w:t>
      </w:r>
      <w:r w:rsidRPr="00CD1CDA">
        <w:rPr>
          <w:sz w:val="20"/>
          <w:szCs w:val="20"/>
        </w:rPr>
        <w:t xml:space="preserve"> welding to flanges. Girders shall be cambered </w:t>
      </w:r>
      <w:r w:rsidR="00235D77" w:rsidRPr="00CD1CDA">
        <w:rPr>
          <w:sz w:val="20"/>
          <w:szCs w:val="20"/>
        </w:rPr>
        <w:t>before</w:t>
      </w:r>
      <w:r w:rsidRPr="00CD1CDA">
        <w:rPr>
          <w:sz w:val="20"/>
          <w:szCs w:val="20"/>
        </w:rPr>
        <w:t xml:space="preserve"> heat curving. Heat cambering procedures shall be </w:t>
      </w:r>
      <w:r w:rsidR="00B11D94" w:rsidRPr="00CD1CDA">
        <w:rPr>
          <w:sz w:val="20"/>
          <w:szCs w:val="20"/>
        </w:rPr>
        <w:t>per</w:t>
      </w:r>
      <w:r w:rsidRPr="00CD1CDA">
        <w:rPr>
          <w:sz w:val="20"/>
          <w:szCs w:val="20"/>
        </w:rPr>
        <w:t xml:space="preserve"> subsection 509.19(i) and shall be approved by the Engineer </w:t>
      </w:r>
      <w:r w:rsidR="00235D77" w:rsidRPr="00CD1CDA">
        <w:rPr>
          <w:sz w:val="20"/>
          <w:szCs w:val="20"/>
        </w:rPr>
        <w:t>before</w:t>
      </w:r>
      <w:r w:rsidRPr="00CD1CDA">
        <w:rPr>
          <w:sz w:val="20"/>
          <w:szCs w:val="20"/>
        </w:rPr>
        <w:t xml:space="preserve"> beginning of work. Vertical camber shall not be measured for final acceptance before all welding and heating operations are completed and the flanges have cooled to a uniform temperature. Triangular heating patterns shall be spaced throughout the length of the member.</w:t>
      </w:r>
    </w:p>
    <w:p w14:paraId="1614DDF7" w14:textId="77777777" w:rsidR="00317E95" w:rsidRPr="00CD1CDA" w:rsidRDefault="00DA7B3A" w:rsidP="00797807">
      <w:pPr>
        <w:ind w:left="360" w:right="53" w:firstLine="0"/>
        <w:rPr>
          <w:sz w:val="20"/>
          <w:szCs w:val="20"/>
        </w:rPr>
      </w:pPr>
      <w:r w:rsidRPr="00CD1CDA">
        <w:rPr>
          <w:sz w:val="20"/>
          <w:szCs w:val="20"/>
        </w:rPr>
        <w:t>The apex of the triangle shall be located in the web at a point not less than 75 percent of the depth of the member from the flange that will be concave after cambering. Heat shall begin at the apex and progress slowly toward the base. The included angle shall not exceed 20 degrees. The maximum width at the base shall not exceed 10 inches.</w:t>
      </w:r>
    </w:p>
    <w:p w14:paraId="39940527" w14:textId="148709DC" w:rsidR="00317E95" w:rsidRDefault="00DA7B3A" w:rsidP="00D771A9">
      <w:pPr>
        <w:numPr>
          <w:ilvl w:val="0"/>
          <w:numId w:val="9"/>
        </w:numPr>
        <w:spacing w:after="7"/>
        <w:ind w:left="360" w:right="53" w:hanging="360"/>
        <w:rPr>
          <w:sz w:val="20"/>
          <w:szCs w:val="20"/>
        </w:rPr>
      </w:pPr>
      <w:r w:rsidRPr="00CD1CDA">
        <w:rPr>
          <w:i/>
          <w:sz w:val="20"/>
          <w:szCs w:val="20"/>
        </w:rPr>
        <w:t xml:space="preserve">Facing of Bearing Surfaces. </w:t>
      </w:r>
      <w:r w:rsidRPr="00CD1CDA">
        <w:rPr>
          <w:sz w:val="20"/>
          <w:szCs w:val="20"/>
        </w:rPr>
        <w:t>The surface finish of bearing and base plates and other bearing surfaces that are to come in contact with each other or with concrete shall meet the following ANSI B46.1 surface roughness requirements in microinches:</w:t>
      </w:r>
    </w:p>
    <w:p w14:paraId="1B91FE90" w14:textId="77777777" w:rsidR="00CD1CDA" w:rsidRPr="00CD1CDA" w:rsidRDefault="00CD1CDA" w:rsidP="00CD1CDA">
      <w:pPr>
        <w:spacing w:after="7"/>
        <w:ind w:left="446" w:right="53" w:firstLine="0"/>
        <w:rPr>
          <w:sz w:val="20"/>
          <w:szCs w:val="20"/>
        </w:rPr>
      </w:pPr>
    </w:p>
    <w:tbl>
      <w:tblPr>
        <w:tblStyle w:val="TableGrid"/>
        <w:tblW w:w="7880" w:type="dxa"/>
        <w:tblInd w:w="411" w:type="dxa"/>
        <w:tblCellMar>
          <w:top w:w="3" w:type="dxa"/>
          <w:bottom w:w="21" w:type="dxa"/>
          <w:right w:w="115" w:type="dxa"/>
        </w:tblCellMar>
        <w:tblLook w:val="04A0" w:firstRow="1" w:lastRow="0" w:firstColumn="1" w:lastColumn="0" w:noHBand="0" w:noVBand="1"/>
      </w:tblPr>
      <w:tblGrid>
        <w:gridCol w:w="5836"/>
        <w:gridCol w:w="2044"/>
      </w:tblGrid>
      <w:tr w:rsidR="00317E95" w:rsidRPr="008F6C35" w14:paraId="17965218" w14:textId="77777777">
        <w:trPr>
          <w:trHeight w:val="297"/>
        </w:trPr>
        <w:tc>
          <w:tcPr>
            <w:tcW w:w="5836" w:type="dxa"/>
            <w:tcBorders>
              <w:top w:val="nil"/>
              <w:left w:val="nil"/>
              <w:bottom w:val="nil"/>
              <w:right w:val="nil"/>
            </w:tcBorders>
            <w:shd w:val="clear" w:color="auto" w:fill="CFCECE"/>
          </w:tcPr>
          <w:p w14:paraId="7E967A63" w14:textId="77777777" w:rsidR="00317E95" w:rsidRPr="00CD1CDA" w:rsidRDefault="00DA7B3A">
            <w:pPr>
              <w:spacing w:after="0" w:line="259" w:lineRule="auto"/>
              <w:ind w:left="259" w:firstLine="0"/>
              <w:rPr>
                <w:sz w:val="20"/>
                <w:szCs w:val="20"/>
              </w:rPr>
            </w:pPr>
            <w:r w:rsidRPr="00CD1CDA">
              <w:rPr>
                <w:sz w:val="20"/>
                <w:szCs w:val="20"/>
              </w:rPr>
              <w:t>Steel Slabs</w:t>
            </w:r>
          </w:p>
        </w:tc>
        <w:tc>
          <w:tcPr>
            <w:tcW w:w="2044" w:type="dxa"/>
            <w:tcBorders>
              <w:top w:val="nil"/>
              <w:left w:val="nil"/>
              <w:bottom w:val="nil"/>
              <w:right w:val="nil"/>
            </w:tcBorders>
            <w:shd w:val="clear" w:color="auto" w:fill="CFCECE"/>
          </w:tcPr>
          <w:p w14:paraId="6DE22445" w14:textId="77777777" w:rsidR="00317E95" w:rsidRPr="00CD1CDA" w:rsidRDefault="00DA7B3A">
            <w:pPr>
              <w:spacing w:after="0" w:line="259" w:lineRule="auto"/>
              <w:ind w:left="0" w:firstLine="0"/>
              <w:rPr>
                <w:sz w:val="20"/>
                <w:szCs w:val="20"/>
              </w:rPr>
            </w:pPr>
            <w:r w:rsidRPr="00CD1CDA">
              <w:rPr>
                <w:sz w:val="20"/>
                <w:szCs w:val="20"/>
              </w:rPr>
              <w:t>ANSI 2000</w:t>
            </w:r>
          </w:p>
        </w:tc>
      </w:tr>
      <w:tr w:rsidR="00317E95" w:rsidRPr="008F6C35" w14:paraId="0FE761DD" w14:textId="77777777">
        <w:trPr>
          <w:trHeight w:val="402"/>
        </w:trPr>
        <w:tc>
          <w:tcPr>
            <w:tcW w:w="5836" w:type="dxa"/>
            <w:tcBorders>
              <w:top w:val="nil"/>
              <w:left w:val="nil"/>
              <w:bottom w:val="nil"/>
              <w:right w:val="nil"/>
            </w:tcBorders>
          </w:tcPr>
          <w:p w14:paraId="7CD83343" w14:textId="77777777" w:rsidR="00317E95" w:rsidRPr="00CD1CDA" w:rsidRDefault="00DA7B3A">
            <w:pPr>
              <w:spacing w:after="0" w:line="259" w:lineRule="auto"/>
              <w:ind w:left="259" w:firstLine="0"/>
              <w:rPr>
                <w:sz w:val="20"/>
                <w:szCs w:val="20"/>
              </w:rPr>
            </w:pPr>
            <w:r w:rsidRPr="00CD1CDA">
              <w:rPr>
                <w:sz w:val="20"/>
                <w:szCs w:val="20"/>
              </w:rPr>
              <w:t>Heavy plates in contact in shoes to be welded</w:t>
            </w:r>
          </w:p>
        </w:tc>
        <w:tc>
          <w:tcPr>
            <w:tcW w:w="2044" w:type="dxa"/>
            <w:tcBorders>
              <w:top w:val="nil"/>
              <w:left w:val="nil"/>
              <w:bottom w:val="nil"/>
              <w:right w:val="nil"/>
            </w:tcBorders>
          </w:tcPr>
          <w:p w14:paraId="0D339BA9" w14:textId="77777777" w:rsidR="00317E95" w:rsidRPr="00CD1CDA" w:rsidRDefault="00DA7B3A">
            <w:pPr>
              <w:spacing w:after="0" w:line="259" w:lineRule="auto"/>
              <w:ind w:left="0" w:firstLine="0"/>
              <w:rPr>
                <w:sz w:val="20"/>
                <w:szCs w:val="20"/>
              </w:rPr>
            </w:pPr>
            <w:r w:rsidRPr="00CD1CDA">
              <w:rPr>
                <w:sz w:val="20"/>
                <w:szCs w:val="20"/>
              </w:rPr>
              <w:t>ANSI 1000</w:t>
            </w:r>
          </w:p>
        </w:tc>
      </w:tr>
      <w:tr w:rsidR="00317E95" w:rsidRPr="008F6C35" w14:paraId="2B474166" w14:textId="77777777">
        <w:trPr>
          <w:trHeight w:val="595"/>
        </w:trPr>
        <w:tc>
          <w:tcPr>
            <w:tcW w:w="5836" w:type="dxa"/>
            <w:tcBorders>
              <w:top w:val="nil"/>
              <w:left w:val="nil"/>
              <w:bottom w:val="nil"/>
              <w:right w:val="nil"/>
            </w:tcBorders>
            <w:shd w:val="clear" w:color="auto" w:fill="CFCECE"/>
          </w:tcPr>
          <w:p w14:paraId="3AA208FE" w14:textId="77777777" w:rsidR="00317E95" w:rsidRPr="00CD1CDA" w:rsidRDefault="00DA7B3A">
            <w:pPr>
              <w:spacing w:after="0" w:line="259" w:lineRule="auto"/>
              <w:ind w:left="259" w:right="704" w:firstLine="0"/>
              <w:rPr>
                <w:sz w:val="20"/>
                <w:szCs w:val="20"/>
              </w:rPr>
            </w:pPr>
            <w:r w:rsidRPr="00CD1CDA">
              <w:rPr>
                <w:sz w:val="20"/>
                <w:szCs w:val="20"/>
              </w:rPr>
              <w:t>Milled ends of compression members, milled or ground ends of stiffeners and fillers</w:t>
            </w:r>
          </w:p>
        </w:tc>
        <w:tc>
          <w:tcPr>
            <w:tcW w:w="2044" w:type="dxa"/>
            <w:tcBorders>
              <w:top w:val="nil"/>
              <w:left w:val="nil"/>
              <w:bottom w:val="nil"/>
              <w:right w:val="nil"/>
            </w:tcBorders>
            <w:shd w:val="clear" w:color="auto" w:fill="CFCECE"/>
            <w:vAlign w:val="bottom"/>
          </w:tcPr>
          <w:p w14:paraId="753FCA78" w14:textId="77777777" w:rsidR="00317E95" w:rsidRPr="00CD1CDA" w:rsidRDefault="00DA7B3A">
            <w:pPr>
              <w:spacing w:after="0" w:line="259" w:lineRule="auto"/>
              <w:ind w:left="0" w:firstLine="0"/>
              <w:rPr>
                <w:sz w:val="20"/>
                <w:szCs w:val="20"/>
              </w:rPr>
            </w:pPr>
            <w:r w:rsidRPr="00CD1CDA">
              <w:rPr>
                <w:sz w:val="20"/>
                <w:szCs w:val="20"/>
              </w:rPr>
              <w:t>ANSI 500</w:t>
            </w:r>
          </w:p>
        </w:tc>
      </w:tr>
      <w:tr w:rsidR="000945D6" w:rsidRPr="008F6C35" w14:paraId="6D02B3BC" w14:textId="77777777">
        <w:trPr>
          <w:trHeight w:val="402"/>
        </w:trPr>
        <w:tc>
          <w:tcPr>
            <w:tcW w:w="5836" w:type="dxa"/>
            <w:tcBorders>
              <w:top w:val="nil"/>
              <w:left w:val="nil"/>
              <w:bottom w:val="nil"/>
              <w:right w:val="nil"/>
            </w:tcBorders>
          </w:tcPr>
          <w:p w14:paraId="67A4BDCB" w14:textId="77777777" w:rsidR="00317E95" w:rsidRPr="00CD1CDA" w:rsidRDefault="00DA7B3A">
            <w:pPr>
              <w:spacing w:after="0" w:line="259" w:lineRule="auto"/>
              <w:ind w:left="259" w:firstLine="0"/>
              <w:rPr>
                <w:color w:val="auto"/>
                <w:sz w:val="20"/>
                <w:szCs w:val="20"/>
              </w:rPr>
            </w:pPr>
            <w:r w:rsidRPr="00CD1CDA">
              <w:rPr>
                <w:color w:val="auto"/>
                <w:sz w:val="20"/>
                <w:szCs w:val="20"/>
              </w:rPr>
              <w:t>Bridge rollers and rockers</w:t>
            </w:r>
          </w:p>
        </w:tc>
        <w:tc>
          <w:tcPr>
            <w:tcW w:w="2044" w:type="dxa"/>
            <w:tcBorders>
              <w:top w:val="nil"/>
              <w:left w:val="nil"/>
              <w:bottom w:val="nil"/>
              <w:right w:val="nil"/>
            </w:tcBorders>
          </w:tcPr>
          <w:p w14:paraId="3612097C" w14:textId="77777777" w:rsidR="00317E95" w:rsidRPr="00CD1CDA" w:rsidRDefault="00DA7B3A">
            <w:pPr>
              <w:spacing w:after="0" w:line="259" w:lineRule="auto"/>
              <w:ind w:left="0" w:firstLine="0"/>
              <w:rPr>
                <w:color w:val="auto"/>
                <w:sz w:val="20"/>
                <w:szCs w:val="20"/>
              </w:rPr>
            </w:pPr>
            <w:r w:rsidRPr="00CD1CDA">
              <w:rPr>
                <w:color w:val="auto"/>
                <w:sz w:val="20"/>
                <w:szCs w:val="20"/>
              </w:rPr>
              <w:t>ANSI 250</w:t>
            </w:r>
          </w:p>
        </w:tc>
      </w:tr>
      <w:tr w:rsidR="000945D6" w:rsidRPr="008F6C35" w14:paraId="754476A0" w14:textId="77777777">
        <w:trPr>
          <w:trHeight w:val="297"/>
        </w:trPr>
        <w:tc>
          <w:tcPr>
            <w:tcW w:w="5836" w:type="dxa"/>
            <w:tcBorders>
              <w:top w:val="nil"/>
              <w:left w:val="nil"/>
              <w:bottom w:val="nil"/>
              <w:right w:val="nil"/>
            </w:tcBorders>
            <w:shd w:val="clear" w:color="auto" w:fill="CFCECE"/>
          </w:tcPr>
          <w:p w14:paraId="1BB61D66" w14:textId="77777777" w:rsidR="00317E95" w:rsidRPr="00CD1CDA" w:rsidRDefault="00DA7B3A">
            <w:pPr>
              <w:spacing w:after="0" w:line="259" w:lineRule="auto"/>
              <w:ind w:left="259" w:firstLine="0"/>
              <w:rPr>
                <w:color w:val="auto"/>
                <w:sz w:val="20"/>
                <w:szCs w:val="20"/>
              </w:rPr>
            </w:pPr>
            <w:r w:rsidRPr="00CD1CDA">
              <w:rPr>
                <w:color w:val="auto"/>
                <w:sz w:val="20"/>
                <w:szCs w:val="20"/>
              </w:rPr>
              <w:t>Pins and pin holes</w:t>
            </w:r>
          </w:p>
        </w:tc>
        <w:tc>
          <w:tcPr>
            <w:tcW w:w="2044" w:type="dxa"/>
            <w:tcBorders>
              <w:top w:val="nil"/>
              <w:left w:val="nil"/>
              <w:bottom w:val="nil"/>
              <w:right w:val="nil"/>
            </w:tcBorders>
            <w:shd w:val="clear" w:color="auto" w:fill="CFCECE"/>
          </w:tcPr>
          <w:p w14:paraId="34928D53" w14:textId="77777777" w:rsidR="00317E95" w:rsidRPr="00CD1CDA" w:rsidRDefault="00DA7B3A">
            <w:pPr>
              <w:spacing w:after="0" w:line="259" w:lineRule="auto"/>
              <w:ind w:left="0" w:firstLine="0"/>
              <w:rPr>
                <w:color w:val="auto"/>
                <w:sz w:val="20"/>
                <w:szCs w:val="20"/>
              </w:rPr>
            </w:pPr>
            <w:r w:rsidRPr="00CD1CDA">
              <w:rPr>
                <w:color w:val="auto"/>
                <w:sz w:val="20"/>
                <w:szCs w:val="20"/>
              </w:rPr>
              <w:t>ANSI 125</w:t>
            </w:r>
          </w:p>
        </w:tc>
      </w:tr>
    </w:tbl>
    <w:p w14:paraId="5E87D148" w14:textId="241CFCC3" w:rsidR="00317E95" w:rsidRPr="00CD1CDA" w:rsidRDefault="008230DD">
      <w:pPr>
        <w:tabs>
          <w:tab w:val="center" w:pos="1924"/>
          <w:tab w:val="center" w:pos="7199"/>
        </w:tabs>
        <w:ind w:left="0" w:firstLine="0"/>
        <w:rPr>
          <w:color w:val="auto"/>
          <w:sz w:val="20"/>
          <w:szCs w:val="20"/>
        </w:rPr>
      </w:pPr>
      <w:r w:rsidRPr="00CD1CDA">
        <w:rPr>
          <w:rFonts w:eastAsia="Calibri"/>
          <w:color w:val="auto"/>
          <w:sz w:val="20"/>
          <w:szCs w:val="20"/>
        </w:rPr>
        <w:t xml:space="preserve">             </w:t>
      </w:r>
      <w:r w:rsidR="00DA7B3A" w:rsidRPr="00CD1CDA">
        <w:rPr>
          <w:color w:val="auto"/>
          <w:sz w:val="20"/>
          <w:szCs w:val="20"/>
        </w:rPr>
        <w:t>Sliding bearings</w:t>
      </w:r>
      <w:r w:rsidR="00D255E5" w:rsidRPr="00CD1CDA">
        <w:rPr>
          <w:color w:val="auto"/>
          <w:sz w:val="20"/>
          <w:szCs w:val="20"/>
        </w:rPr>
        <w:t xml:space="preserve">                                                               </w:t>
      </w:r>
      <w:r w:rsidR="00CD1CDA">
        <w:rPr>
          <w:color w:val="auto"/>
          <w:sz w:val="20"/>
          <w:szCs w:val="20"/>
        </w:rPr>
        <w:t xml:space="preserve">                       </w:t>
      </w:r>
      <w:r w:rsidR="00DA7B3A" w:rsidRPr="00CD1CDA">
        <w:rPr>
          <w:color w:val="auto"/>
          <w:sz w:val="20"/>
          <w:szCs w:val="20"/>
        </w:rPr>
        <w:t>ANSI 125</w:t>
      </w:r>
    </w:p>
    <w:p w14:paraId="1B74AC6C" w14:textId="2EC9CD6F" w:rsidR="00317E95" w:rsidRPr="00CD1CDA" w:rsidRDefault="00DA7B3A" w:rsidP="00030652">
      <w:pPr>
        <w:spacing w:after="241"/>
        <w:ind w:left="360" w:right="53" w:firstLine="0"/>
        <w:rPr>
          <w:sz w:val="20"/>
          <w:szCs w:val="20"/>
        </w:rPr>
      </w:pPr>
      <w:r w:rsidRPr="00CD1CDA">
        <w:rPr>
          <w:sz w:val="20"/>
          <w:szCs w:val="20"/>
        </w:rPr>
        <w:t>The maximum deviation from flatness of the contact area of every steel b</w:t>
      </w:r>
      <w:r w:rsidR="00E350D8" w:rsidRPr="00CD1CDA">
        <w:rPr>
          <w:sz w:val="20"/>
          <w:szCs w:val="20"/>
        </w:rPr>
        <w:t>earing surface shall not exceed 1/32</w:t>
      </w:r>
      <w:r w:rsidRPr="00CD1CDA">
        <w:rPr>
          <w:sz w:val="20"/>
          <w:szCs w:val="20"/>
          <w:vertAlign w:val="subscript"/>
        </w:rPr>
        <w:t xml:space="preserve"> </w:t>
      </w:r>
      <w:r w:rsidRPr="00CD1CDA">
        <w:rPr>
          <w:sz w:val="20"/>
          <w:szCs w:val="20"/>
        </w:rPr>
        <w:t xml:space="preserve">inch. Deviation shall be measured by placing measured offset blocks of equal dimension outside the bearing contact area and placing a straightedge across the blocks. Measurements from the flange surface to the bottom of the straight edge shall not deviate </w:t>
      </w:r>
      <w:r w:rsidR="00955C8C" w:rsidRPr="00CD1CDA">
        <w:rPr>
          <w:sz w:val="20"/>
          <w:szCs w:val="20"/>
        </w:rPr>
        <w:t xml:space="preserve">by more than 1/32 </w:t>
      </w:r>
      <w:r w:rsidRPr="00CD1CDA">
        <w:rPr>
          <w:sz w:val="20"/>
          <w:szCs w:val="20"/>
        </w:rPr>
        <w:t xml:space="preserve">inch from the offset block dimension. Flatness shall be checked in both the longitudinal and transverse directions at </w:t>
      </w:r>
      <w:r w:rsidR="00CD1CDA" w:rsidRPr="00CD1CDA">
        <w:rPr>
          <w:sz w:val="20"/>
          <w:szCs w:val="20"/>
        </w:rPr>
        <w:t>4</w:t>
      </w:r>
      <w:r w:rsidR="00CD1CDA">
        <w:rPr>
          <w:sz w:val="20"/>
          <w:szCs w:val="20"/>
        </w:rPr>
        <w:t>-</w:t>
      </w:r>
      <w:r w:rsidRPr="00CD1CDA">
        <w:rPr>
          <w:sz w:val="20"/>
          <w:szCs w:val="20"/>
        </w:rPr>
        <w:t>inch intervals within the area of bearing contact.</w:t>
      </w:r>
    </w:p>
    <w:p w14:paraId="660768F9" w14:textId="49CBC5F9" w:rsidR="00317E95" w:rsidRDefault="00DA7B3A" w:rsidP="00D771A9">
      <w:pPr>
        <w:numPr>
          <w:ilvl w:val="0"/>
          <w:numId w:val="9"/>
        </w:numPr>
        <w:spacing w:after="241"/>
        <w:ind w:left="360" w:right="53" w:hanging="360"/>
        <w:rPr>
          <w:sz w:val="20"/>
          <w:szCs w:val="20"/>
        </w:rPr>
      </w:pPr>
      <w:r w:rsidRPr="00CD1CDA">
        <w:rPr>
          <w:i/>
          <w:sz w:val="20"/>
          <w:szCs w:val="20"/>
        </w:rPr>
        <w:t xml:space="preserve">Holes for Fasteners. </w:t>
      </w:r>
      <w:r w:rsidRPr="00CD1CDA">
        <w:rPr>
          <w:sz w:val="20"/>
          <w:szCs w:val="20"/>
        </w:rPr>
        <w:t xml:space="preserve">All holes for bolts in main members, or secondary members that weld to main members, shall be either sub-punched and reamed, subdrilled and reamed, or drilled from the solid. Holes shall be sub-punched or subdrilled </w:t>
      </w:r>
      <w:r w:rsidR="009B5AC7" w:rsidRPr="00CD1CDA">
        <w:rPr>
          <w:sz w:val="20"/>
          <w:szCs w:val="20"/>
        </w:rPr>
        <w:t>1/16</w:t>
      </w:r>
      <w:r w:rsidRPr="00CD1CDA">
        <w:rPr>
          <w:sz w:val="20"/>
          <w:szCs w:val="20"/>
          <w:vertAlign w:val="subscript"/>
        </w:rPr>
        <w:t xml:space="preserve"> </w:t>
      </w:r>
      <w:r w:rsidRPr="00CD1CDA">
        <w:rPr>
          <w:sz w:val="20"/>
          <w:szCs w:val="20"/>
        </w:rPr>
        <w:t>inch smaller than the nominal diameter of the fastener and reamed to</w:t>
      </w:r>
      <w:r w:rsidR="009B5AC7" w:rsidRPr="00CD1CDA">
        <w:rPr>
          <w:sz w:val="20"/>
          <w:szCs w:val="20"/>
        </w:rPr>
        <w:t xml:space="preserve"> 1/16</w:t>
      </w:r>
      <w:r w:rsidRPr="00CD1CDA">
        <w:rPr>
          <w:sz w:val="20"/>
          <w:szCs w:val="20"/>
        </w:rPr>
        <w:t xml:space="preserve"> inch larger than the nominal diameter</w:t>
      </w:r>
      <w:r w:rsidR="009B5AC7" w:rsidRPr="00CD1CDA">
        <w:rPr>
          <w:sz w:val="20"/>
          <w:szCs w:val="20"/>
        </w:rPr>
        <w:t xml:space="preserve"> of the </w:t>
      </w:r>
      <w:r w:rsidR="00030652" w:rsidRPr="00CD1CDA">
        <w:rPr>
          <w:sz w:val="20"/>
          <w:szCs w:val="20"/>
        </w:rPr>
        <w:t>fastener or</w:t>
      </w:r>
      <w:r w:rsidR="009B5AC7" w:rsidRPr="00CD1CDA">
        <w:rPr>
          <w:sz w:val="20"/>
          <w:szCs w:val="20"/>
        </w:rPr>
        <w:t xml:space="preserve"> drilled to 1/16</w:t>
      </w:r>
      <w:r w:rsidRPr="00CD1CDA">
        <w:rPr>
          <w:sz w:val="20"/>
          <w:szCs w:val="20"/>
          <w:vertAlign w:val="subscript"/>
        </w:rPr>
        <w:t xml:space="preserve"> </w:t>
      </w:r>
      <w:r w:rsidRPr="00CD1CDA">
        <w:rPr>
          <w:sz w:val="20"/>
          <w:szCs w:val="20"/>
        </w:rPr>
        <w:t xml:space="preserve">inch larger than the nominal diameter of the fastener. </w:t>
      </w:r>
      <w:r w:rsidR="005C383B" w:rsidRPr="00CD1CDA">
        <w:rPr>
          <w:sz w:val="20"/>
          <w:szCs w:val="20"/>
        </w:rPr>
        <w:t>For bolts 1 inch and larger</w:t>
      </w:r>
      <w:r w:rsidR="00AC0E99">
        <w:rPr>
          <w:sz w:val="20"/>
          <w:szCs w:val="20"/>
        </w:rPr>
        <w:t>,</w:t>
      </w:r>
      <w:r w:rsidR="005C383B" w:rsidRPr="00CD1CDA">
        <w:rPr>
          <w:sz w:val="20"/>
          <w:szCs w:val="20"/>
        </w:rPr>
        <w:t xml:space="preserve"> bolt holes shall be reamed to 1/8 inch larger than the bolt diameter. </w:t>
      </w:r>
      <w:r w:rsidRPr="00CD1CDA">
        <w:rPr>
          <w:sz w:val="20"/>
          <w:szCs w:val="20"/>
        </w:rPr>
        <w:t xml:space="preserve">Subsized holes </w:t>
      </w:r>
      <w:r w:rsidR="00235D77" w:rsidRPr="00CD1CDA">
        <w:rPr>
          <w:sz w:val="20"/>
          <w:szCs w:val="20"/>
        </w:rPr>
        <w:t>before</w:t>
      </w:r>
      <w:r w:rsidRPr="00CD1CDA">
        <w:rPr>
          <w:sz w:val="20"/>
          <w:szCs w:val="20"/>
        </w:rPr>
        <w:t xml:space="preserve"> reamin</w:t>
      </w:r>
      <w:r w:rsidR="009B5AC7" w:rsidRPr="00CD1CDA">
        <w:rPr>
          <w:sz w:val="20"/>
          <w:szCs w:val="20"/>
        </w:rPr>
        <w:t>g shall not be offset more than 1/16</w:t>
      </w:r>
      <w:r w:rsidRPr="00CD1CDA">
        <w:rPr>
          <w:sz w:val="20"/>
          <w:szCs w:val="20"/>
          <w:vertAlign w:val="subscript"/>
        </w:rPr>
        <w:t xml:space="preserve"> </w:t>
      </w:r>
      <w:r w:rsidRPr="00CD1CDA">
        <w:rPr>
          <w:sz w:val="20"/>
          <w:szCs w:val="20"/>
        </w:rPr>
        <w:t>inch. Reaming or drilling full sized holes shall be done using a template with hardened bushings or with a numeric control (N/C) machi</w:t>
      </w:r>
      <w:r w:rsidR="00EA0CC5" w:rsidRPr="00CD1CDA">
        <w:rPr>
          <w:sz w:val="20"/>
          <w:szCs w:val="20"/>
        </w:rPr>
        <w:t>ne such that no offset equal to 1/32</w:t>
      </w:r>
      <w:r w:rsidRPr="00CD1CDA">
        <w:rPr>
          <w:sz w:val="20"/>
          <w:szCs w:val="20"/>
          <w:vertAlign w:val="subscript"/>
        </w:rPr>
        <w:t xml:space="preserve"> </w:t>
      </w:r>
      <w:r w:rsidRPr="00CD1CDA">
        <w:rPr>
          <w:sz w:val="20"/>
          <w:szCs w:val="20"/>
        </w:rPr>
        <w:t>inch occurs in more than 15 percent of the connection. Enlarged or slotted holes for high strength bolts may be used only when shown on the plans or authorized. Holes shall be clean cut, without torn or ragged edges. All burrs shall be removed, as well as oil and other foreign matter. Ho</w:t>
      </w:r>
      <w:r w:rsidR="0062310D" w:rsidRPr="00CD1CDA">
        <w:rPr>
          <w:sz w:val="20"/>
          <w:szCs w:val="20"/>
        </w:rPr>
        <w:t xml:space="preserve">les shall be cylindrical within 1/32 </w:t>
      </w:r>
      <w:r w:rsidRPr="00CD1CDA">
        <w:rPr>
          <w:sz w:val="20"/>
          <w:szCs w:val="20"/>
        </w:rPr>
        <w:t>inch and perpendicular to the member. Connection parts requiring reaming or drilling shall be assembled and securely held and shall be match marked before disassembling. Poor matching of holes will be cause for rejection.</w:t>
      </w:r>
    </w:p>
    <w:p w14:paraId="1E02F2CC" w14:textId="69FD9324" w:rsidR="00317E95" w:rsidRPr="00F61EA7" w:rsidRDefault="00DA7B3A" w:rsidP="00D771A9">
      <w:pPr>
        <w:numPr>
          <w:ilvl w:val="0"/>
          <w:numId w:val="9"/>
        </w:numPr>
        <w:ind w:left="360" w:right="53" w:hanging="360"/>
        <w:rPr>
          <w:sz w:val="20"/>
          <w:szCs w:val="20"/>
        </w:rPr>
        <w:sectPr w:rsidR="00317E95" w:rsidRPr="00F61EA7" w:rsidSect="00C81BCC">
          <w:headerReference w:type="even" r:id="rId11"/>
          <w:headerReference w:type="default" r:id="rId12"/>
          <w:footerReference w:type="even" r:id="rId13"/>
          <w:footerReference w:type="default" r:id="rId14"/>
          <w:headerReference w:type="first" r:id="rId15"/>
          <w:footerReference w:type="first" r:id="rId16"/>
          <w:pgSz w:w="12240" w:h="15840"/>
          <w:pgMar w:top="1003" w:right="2226" w:bottom="805" w:left="1770" w:header="449" w:footer="342" w:gutter="0"/>
          <w:cols w:space="720"/>
          <w:titlePg/>
          <w:docGrid w:linePitch="340"/>
        </w:sectPr>
      </w:pPr>
      <w:r w:rsidRPr="00F61EA7">
        <w:rPr>
          <w:i/>
          <w:sz w:val="20"/>
          <w:szCs w:val="20"/>
        </w:rPr>
        <w:t xml:space="preserve">Boring Pin Holes. </w:t>
      </w:r>
      <w:r w:rsidRPr="00F61EA7">
        <w:rPr>
          <w:sz w:val="20"/>
          <w:szCs w:val="20"/>
        </w:rPr>
        <w:t>Pin holes shall be bored true to the specified diameter, smooth and straight, at right angles with the axis of the member and parallel with each other unless otherwise required. The final surface shall be produced by a finishing cut. The distance outside to outside of holes in tension members, and inside to inside of holes in compression members shall n</w:t>
      </w:r>
      <w:r w:rsidR="0062310D" w:rsidRPr="00F61EA7">
        <w:rPr>
          <w:sz w:val="20"/>
          <w:szCs w:val="20"/>
        </w:rPr>
        <w:t xml:space="preserve">ot vary more than 1/32 </w:t>
      </w:r>
      <w:r w:rsidRPr="00F61EA7">
        <w:rPr>
          <w:sz w:val="20"/>
          <w:szCs w:val="20"/>
        </w:rPr>
        <w:t>inch from that specified. Boring of holes in built-up members shall be done after fabrication of the member is completed. The diameter of the pin hole shall not exceed that of the pin by</w:t>
      </w:r>
      <w:ins w:id="6" w:author="Kayen, Michele" w:date="2022-02-18T14:45:00Z">
        <w:r w:rsidR="00AC0E99">
          <w:rPr>
            <w:sz w:val="20"/>
            <w:szCs w:val="20"/>
          </w:rPr>
          <w:t xml:space="preserve"> </w:t>
        </w:r>
      </w:ins>
    </w:p>
    <w:p w14:paraId="31471CD6" w14:textId="77777777" w:rsidR="00317E95" w:rsidRPr="00CD1CDA" w:rsidRDefault="0038192A" w:rsidP="001C7054">
      <w:pPr>
        <w:spacing w:after="258"/>
        <w:ind w:left="360" w:right="53" w:firstLine="0"/>
        <w:rPr>
          <w:sz w:val="20"/>
          <w:szCs w:val="20"/>
        </w:rPr>
      </w:pPr>
      <w:r w:rsidRPr="00CD1CDA">
        <w:rPr>
          <w:sz w:val="20"/>
          <w:szCs w:val="20"/>
        </w:rPr>
        <w:lastRenderedPageBreak/>
        <w:t>more than 1/50</w:t>
      </w:r>
      <w:r w:rsidR="00DA7B3A" w:rsidRPr="00CD1CDA">
        <w:rPr>
          <w:sz w:val="20"/>
          <w:szCs w:val="20"/>
          <w:vertAlign w:val="subscript"/>
        </w:rPr>
        <w:t xml:space="preserve"> </w:t>
      </w:r>
      <w:r w:rsidR="00DA7B3A" w:rsidRPr="00CD1CDA">
        <w:rPr>
          <w:sz w:val="20"/>
          <w:szCs w:val="20"/>
        </w:rPr>
        <w:t>inch for pins 5</w:t>
      </w:r>
      <w:r w:rsidRPr="00CD1CDA">
        <w:rPr>
          <w:sz w:val="20"/>
          <w:szCs w:val="20"/>
        </w:rPr>
        <w:t xml:space="preserve"> inches or less in diameter, or 1/32</w:t>
      </w:r>
      <w:r w:rsidR="00DA7B3A" w:rsidRPr="00CD1CDA">
        <w:rPr>
          <w:sz w:val="20"/>
          <w:szCs w:val="20"/>
          <w:vertAlign w:val="subscript"/>
        </w:rPr>
        <w:t xml:space="preserve"> </w:t>
      </w:r>
      <w:r w:rsidR="00DA7B3A" w:rsidRPr="00CD1CDA">
        <w:rPr>
          <w:sz w:val="20"/>
          <w:szCs w:val="20"/>
        </w:rPr>
        <w:t>inch for larger pins. Two pilot nuts and two driving nuts for each size pin shall be furnished unless otherwise specified.</w:t>
      </w:r>
    </w:p>
    <w:p w14:paraId="102A19AF" w14:textId="1806605D" w:rsidR="00317E95" w:rsidRPr="003F22A4" w:rsidRDefault="00DA7B3A" w:rsidP="00D771A9">
      <w:pPr>
        <w:pStyle w:val="ListParagraph"/>
        <w:numPr>
          <w:ilvl w:val="0"/>
          <w:numId w:val="32"/>
        </w:numPr>
        <w:spacing w:after="184" w:line="259" w:lineRule="auto"/>
        <w:ind w:left="-90" w:firstLine="8"/>
        <w:rPr>
          <w:sz w:val="20"/>
          <w:szCs w:val="20"/>
        </w:rPr>
      </w:pPr>
      <w:r w:rsidRPr="003F22A4">
        <w:rPr>
          <w:b/>
          <w:sz w:val="20"/>
          <w:szCs w:val="20"/>
        </w:rPr>
        <w:t xml:space="preserve"> Welding.</w:t>
      </w:r>
    </w:p>
    <w:p w14:paraId="3A27FD2E" w14:textId="0BDDC756" w:rsidR="00317E95" w:rsidRPr="001C7054" w:rsidRDefault="00DA7B3A" w:rsidP="00D771A9">
      <w:pPr>
        <w:numPr>
          <w:ilvl w:val="0"/>
          <w:numId w:val="10"/>
        </w:numPr>
        <w:ind w:left="360" w:right="53" w:hanging="356"/>
        <w:rPr>
          <w:sz w:val="20"/>
          <w:szCs w:val="20"/>
        </w:rPr>
      </w:pPr>
      <w:r w:rsidRPr="00CD1CDA">
        <w:rPr>
          <w:i/>
          <w:sz w:val="20"/>
          <w:szCs w:val="20"/>
        </w:rPr>
        <w:t xml:space="preserve">Process. </w:t>
      </w:r>
      <w:r w:rsidRPr="00CD1CDA">
        <w:rPr>
          <w:sz w:val="20"/>
          <w:szCs w:val="20"/>
        </w:rPr>
        <w:t>Welding of steel structures shall conform to AWS D1.5 as amended herein. All web and flange butt joints and web to flange welds shall be made using the submerged arc welding process (SAW). Alloy "active" fluxes shall not be used in groove welds or fillet welds with more than three passes. Repairs may be made using submerged arc welding or shielded metal arc welding (SMAW). Flux core</w:t>
      </w:r>
      <w:r w:rsidR="00F1251B" w:rsidRPr="00CD1CDA">
        <w:rPr>
          <w:sz w:val="20"/>
          <w:szCs w:val="20"/>
        </w:rPr>
        <w:t>d</w:t>
      </w:r>
      <w:r w:rsidRPr="00CD1CDA">
        <w:rPr>
          <w:sz w:val="20"/>
          <w:szCs w:val="20"/>
        </w:rPr>
        <w:t xml:space="preserve"> arc welding (FCAW) will be permitted on secondary to main member attachments when performed in the flat or horizontal positions. Vertical or overhead </w:t>
      </w:r>
      <w:r w:rsidR="00DD37CD" w:rsidRPr="001C7054">
        <w:rPr>
          <w:sz w:val="20"/>
          <w:szCs w:val="20"/>
        </w:rPr>
        <w:t xml:space="preserve">welding positions using the </w:t>
      </w:r>
      <w:r w:rsidRPr="001C7054">
        <w:rPr>
          <w:sz w:val="20"/>
          <w:szCs w:val="20"/>
        </w:rPr>
        <w:t>FCAW</w:t>
      </w:r>
      <w:r w:rsidR="00DD37CD" w:rsidRPr="001C7054">
        <w:rPr>
          <w:sz w:val="20"/>
          <w:szCs w:val="20"/>
        </w:rPr>
        <w:t xml:space="preserve"> process </w:t>
      </w:r>
      <w:r w:rsidRPr="001C7054">
        <w:rPr>
          <w:sz w:val="20"/>
          <w:szCs w:val="20"/>
        </w:rPr>
        <w:t xml:space="preserve">shall </w:t>
      </w:r>
      <w:r w:rsidR="00DD37CD" w:rsidRPr="001C7054">
        <w:rPr>
          <w:sz w:val="20"/>
          <w:szCs w:val="20"/>
        </w:rPr>
        <w:t>not be used unless approved by the Engineer of Record.</w:t>
      </w:r>
    </w:p>
    <w:p w14:paraId="2B28A6CD" w14:textId="10FDB0CA" w:rsidR="00317E95" w:rsidRPr="00CD1CDA" w:rsidRDefault="00DA7B3A" w:rsidP="00CA5089">
      <w:pPr>
        <w:spacing w:after="242"/>
        <w:ind w:left="360" w:right="53" w:firstLine="0"/>
        <w:rPr>
          <w:sz w:val="20"/>
          <w:szCs w:val="20"/>
        </w:rPr>
      </w:pPr>
      <w:r w:rsidRPr="00CD1CDA">
        <w:rPr>
          <w:sz w:val="20"/>
          <w:szCs w:val="20"/>
        </w:rPr>
        <w:t xml:space="preserve">The ratio of the width of the face to the depth of penetration of each Submerged Arc Welding fillet pass shall be a minimum of 1.1:1. This shall be verified by macroetch testing and included in the </w:t>
      </w:r>
      <w:r w:rsidRPr="00CD1CDA">
        <w:rPr>
          <w:i/>
          <w:sz w:val="20"/>
          <w:szCs w:val="20"/>
        </w:rPr>
        <w:t>Procedure Qualification Record (PQR)</w:t>
      </w:r>
      <w:r w:rsidRPr="00CD1CDA">
        <w:rPr>
          <w:sz w:val="20"/>
          <w:szCs w:val="20"/>
        </w:rPr>
        <w:t>. The test heat input and voltage qualified shall establish the maximum values used in fabrication welding. These values shall be indicated in the Welding Procedure Specification.</w:t>
      </w:r>
    </w:p>
    <w:p w14:paraId="5193DF30" w14:textId="0BE171BB" w:rsidR="00317E95" w:rsidRPr="00CD1CDA" w:rsidRDefault="00DA7B3A" w:rsidP="00CA5089">
      <w:pPr>
        <w:spacing w:after="242"/>
        <w:ind w:left="360" w:right="53" w:firstLine="0"/>
        <w:rPr>
          <w:sz w:val="20"/>
          <w:szCs w:val="20"/>
        </w:rPr>
      </w:pPr>
      <w:r w:rsidRPr="00CD1CDA">
        <w:rPr>
          <w:sz w:val="20"/>
          <w:szCs w:val="20"/>
        </w:rPr>
        <w:t xml:space="preserve">The macroetch shall be performed </w:t>
      </w:r>
      <w:r w:rsidR="00B11D94" w:rsidRPr="00CD1CDA">
        <w:rPr>
          <w:sz w:val="20"/>
          <w:szCs w:val="20"/>
        </w:rPr>
        <w:t>per</w:t>
      </w:r>
      <w:r w:rsidRPr="00CD1CDA">
        <w:rPr>
          <w:sz w:val="20"/>
          <w:szCs w:val="20"/>
        </w:rPr>
        <w:t xml:space="preserve"> AWS D1.5, with the following exception: The T-joint shall contain an acute angle less than or equal to the smallest acute angle to be used in fabrication. The acute angle tested qualifies all angles equal to or greater than this angle. Both sides of the T-joint shall be welded.</w:t>
      </w:r>
    </w:p>
    <w:p w14:paraId="30E610AD" w14:textId="19ED8EB8" w:rsidR="00317E95" w:rsidRPr="00CD1CDA" w:rsidRDefault="00DA7B3A" w:rsidP="00D771A9">
      <w:pPr>
        <w:numPr>
          <w:ilvl w:val="0"/>
          <w:numId w:val="10"/>
        </w:numPr>
        <w:ind w:left="360" w:right="53" w:hanging="356"/>
        <w:rPr>
          <w:sz w:val="20"/>
          <w:szCs w:val="20"/>
        </w:rPr>
      </w:pPr>
      <w:r w:rsidRPr="00CD1CDA">
        <w:rPr>
          <w:i/>
          <w:sz w:val="20"/>
          <w:szCs w:val="20"/>
        </w:rPr>
        <w:t xml:space="preserve">Base Metal Preparation.  </w:t>
      </w:r>
      <w:r w:rsidRPr="00CD1CDA">
        <w:rPr>
          <w:sz w:val="20"/>
          <w:szCs w:val="20"/>
        </w:rPr>
        <w:t xml:space="preserve">The preparation of base metal shall be </w:t>
      </w:r>
      <w:r w:rsidR="00B11D94" w:rsidRPr="00CD1CDA">
        <w:rPr>
          <w:sz w:val="20"/>
          <w:szCs w:val="20"/>
        </w:rPr>
        <w:t>per</w:t>
      </w:r>
      <w:r w:rsidRPr="00CD1CDA">
        <w:rPr>
          <w:sz w:val="20"/>
          <w:szCs w:val="20"/>
        </w:rPr>
        <w:t xml:space="preserve"> AWS D1.5, with the following exception: All mill scale and rust shall be removed from the surfaces of main members on which all welds are made by any process. Surfaces and edges to be welded shall not exceed an ANSI B46.1 roughness value of 500 microinches.</w:t>
      </w:r>
    </w:p>
    <w:p w14:paraId="051A8755" w14:textId="252248D0" w:rsidR="00317E95" w:rsidRPr="00CD1CDA" w:rsidRDefault="00DA7B3A" w:rsidP="00D771A9">
      <w:pPr>
        <w:numPr>
          <w:ilvl w:val="0"/>
          <w:numId w:val="10"/>
        </w:numPr>
        <w:ind w:left="360" w:right="53" w:hanging="360"/>
        <w:rPr>
          <w:color w:val="auto"/>
          <w:sz w:val="20"/>
          <w:szCs w:val="20"/>
        </w:rPr>
      </w:pPr>
      <w:r w:rsidRPr="00CD1CDA">
        <w:rPr>
          <w:i/>
          <w:sz w:val="20"/>
          <w:szCs w:val="20"/>
        </w:rPr>
        <w:t xml:space="preserve">Run On-off Plates.  </w:t>
      </w:r>
      <w:r w:rsidRPr="00CD1CDA">
        <w:rPr>
          <w:sz w:val="20"/>
          <w:szCs w:val="20"/>
        </w:rPr>
        <w:t xml:space="preserve">Run-on and run-off plates shall be used on all butt joints. They shall be of the same base metal as the material being welded. Removal of these plates shall be accomplished by cutting the plates off and grinding to a surface finish </w:t>
      </w:r>
      <w:r w:rsidR="00B11D94" w:rsidRPr="00CD1CDA">
        <w:rPr>
          <w:sz w:val="20"/>
          <w:szCs w:val="20"/>
        </w:rPr>
        <w:t>per</w:t>
      </w:r>
      <w:r w:rsidRPr="00CD1CDA">
        <w:rPr>
          <w:sz w:val="20"/>
          <w:szCs w:val="20"/>
        </w:rPr>
        <w:t xml:space="preserve"> </w:t>
      </w:r>
      <w:r w:rsidRPr="00CD1CDA">
        <w:rPr>
          <w:color w:val="auto"/>
          <w:sz w:val="20"/>
          <w:szCs w:val="20"/>
        </w:rPr>
        <w:t>AWS D1.5.</w:t>
      </w:r>
    </w:p>
    <w:p w14:paraId="65C66A1F" w14:textId="77777777" w:rsidR="00317E95" w:rsidRPr="00CD1CDA" w:rsidRDefault="00DA7B3A" w:rsidP="00D771A9">
      <w:pPr>
        <w:numPr>
          <w:ilvl w:val="0"/>
          <w:numId w:val="10"/>
        </w:numPr>
        <w:ind w:left="360" w:right="53" w:hanging="360"/>
        <w:rPr>
          <w:sz w:val="20"/>
          <w:szCs w:val="20"/>
        </w:rPr>
      </w:pPr>
      <w:r w:rsidRPr="00CD1CDA">
        <w:rPr>
          <w:i/>
          <w:sz w:val="20"/>
          <w:szCs w:val="20"/>
        </w:rPr>
        <w:t xml:space="preserve">Undercut.  </w:t>
      </w:r>
      <w:r w:rsidRPr="00CD1CDA">
        <w:rPr>
          <w:sz w:val="20"/>
          <w:szCs w:val="20"/>
        </w:rPr>
        <w:t>Undercut in the stiffener, web or flange shall not exceed 0.01 inch in areas of tension as indicated on the plans when the axis of the undercut is normal to the longitudinal centerline of the girder, or normal to the centerline of bearings in the case of plate diaphragms. Undercut in com</w:t>
      </w:r>
      <w:r w:rsidR="002A731D" w:rsidRPr="00CD1CDA">
        <w:rPr>
          <w:sz w:val="20"/>
          <w:szCs w:val="20"/>
        </w:rPr>
        <w:t xml:space="preserve">pression areas shall not exceed 1/32 </w:t>
      </w:r>
      <w:r w:rsidRPr="00CD1CDA">
        <w:rPr>
          <w:sz w:val="20"/>
          <w:szCs w:val="20"/>
        </w:rPr>
        <w:t>inch.</w:t>
      </w:r>
    </w:p>
    <w:p w14:paraId="045F7379" w14:textId="6BD7A2A8" w:rsidR="00317E95" w:rsidRPr="00CD1CDA" w:rsidRDefault="00DA7B3A" w:rsidP="00D771A9">
      <w:pPr>
        <w:numPr>
          <w:ilvl w:val="0"/>
          <w:numId w:val="10"/>
        </w:numPr>
        <w:spacing w:after="240"/>
        <w:ind w:left="360" w:right="53" w:hanging="360"/>
        <w:rPr>
          <w:sz w:val="20"/>
          <w:szCs w:val="20"/>
        </w:rPr>
      </w:pPr>
      <w:r w:rsidRPr="00CD1CDA">
        <w:rPr>
          <w:i/>
          <w:sz w:val="20"/>
          <w:szCs w:val="20"/>
        </w:rPr>
        <w:t xml:space="preserve">Temporary Tack Welds.  </w:t>
      </w:r>
      <w:r w:rsidRPr="00CD1CDA">
        <w:rPr>
          <w:sz w:val="20"/>
          <w:szCs w:val="20"/>
        </w:rPr>
        <w:t xml:space="preserve">Temporary tack welds will not be permitted on splice plates to facilitate stack drilling. All temporary tack welds not incorporated into the final weld, shall be submitted to the Engineer for approval. Temporary tack welds that are approved shall be removed by grinding such that the plate thickness is not reduced by more than </w:t>
      </w:r>
      <w:r w:rsidR="009978EA" w:rsidRPr="00CD1CDA">
        <w:rPr>
          <w:sz w:val="20"/>
          <w:szCs w:val="20"/>
        </w:rPr>
        <w:t>five percent and</w:t>
      </w:r>
      <w:r w:rsidRPr="00CD1CDA">
        <w:rPr>
          <w:sz w:val="20"/>
          <w:szCs w:val="20"/>
        </w:rPr>
        <w:t xml:space="preserve"> tested </w:t>
      </w:r>
      <w:r w:rsidR="00B11D94" w:rsidRPr="00CD1CDA">
        <w:rPr>
          <w:sz w:val="20"/>
          <w:szCs w:val="20"/>
        </w:rPr>
        <w:t>per</w:t>
      </w:r>
      <w:r w:rsidRPr="00CD1CDA">
        <w:rPr>
          <w:sz w:val="20"/>
          <w:szCs w:val="20"/>
        </w:rPr>
        <w:t xml:space="preserve"> subsection 509.18(c).</w:t>
      </w:r>
    </w:p>
    <w:p w14:paraId="5CDDADBD" w14:textId="4E0310DC" w:rsidR="00317E95" w:rsidRPr="00CD1CDA" w:rsidRDefault="00DA7B3A" w:rsidP="00D771A9">
      <w:pPr>
        <w:numPr>
          <w:ilvl w:val="0"/>
          <w:numId w:val="10"/>
        </w:numPr>
        <w:ind w:left="360" w:right="53" w:hanging="360"/>
        <w:rPr>
          <w:sz w:val="20"/>
          <w:szCs w:val="20"/>
        </w:rPr>
      </w:pPr>
      <w:r w:rsidRPr="00CD1CDA">
        <w:rPr>
          <w:i/>
          <w:sz w:val="20"/>
          <w:szCs w:val="20"/>
        </w:rPr>
        <w:t xml:space="preserve">Gusset Plates. </w:t>
      </w:r>
      <w:r w:rsidRPr="00CD1CDA">
        <w:rPr>
          <w:sz w:val="20"/>
          <w:szCs w:val="20"/>
        </w:rPr>
        <w:t xml:space="preserve">Lateral gusset plates welded to girder flanges in tension shall be pre-heated to </w:t>
      </w:r>
      <w:r w:rsidR="000B6C06" w:rsidRPr="00CD1CDA">
        <w:rPr>
          <w:sz w:val="20"/>
          <w:szCs w:val="20"/>
        </w:rPr>
        <w:t xml:space="preserve">a minimum </w:t>
      </w:r>
      <w:r w:rsidRPr="00CD1CDA">
        <w:rPr>
          <w:sz w:val="20"/>
          <w:szCs w:val="20"/>
        </w:rPr>
        <w:t>250 °F.</w:t>
      </w:r>
      <w:r w:rsidR="00DD65F7" w:rsidRPr="00CD1CDA">
        <w:rPr>
          <w:sz w:val="20"/>
          <w:szCs w:val="20"/>
        </w:rPr>
        <w:t xml:space="preserve"> Maximum shall be specified in the approved WPS. </w:t>
      </w:r>
    </w:p>
    <w:p w14:paraId="3F5F221F" w14:textId="66AAA4E8" w:rsidR="00317E95" w:rsidRPr="00CD1CDA" w:rsidRDefault="00DA7B3A" w:rsidP="00D771A9">
      <w:pPr>
        <w:numPr>
          <w:ilvl w:val="0"/>
          <w:numId w:val="10"/>
        </w:numPr>
        <w:ind w:left="360" w:right="53" w:hanging="360"/>
        <w:rPr>
          <w:sz w:val="20"/>
          <w:szCs w:val="20"/>
        </w:rPr>
      </w:pPr>
      <w:r w:rsidRPr="00CD1CDA">
        <w:rPr>
          <w:i/>
          <w:sz w:val="20"/>
          <w:szCs w:val="20"/>
        </w:rPr>
        <w:t xml:space="preserve">Repairs. </w:t>
      </w:r>
      <w:r w:rsidRPr="00CD1CDA">
        <w:rPr>
          <w:sz w:val="20"/>
          <w:szCs w:val="20"/>
        </w:rPr>
        <w:t>All welding required to repair cracks, oxygen cut gouges, porosity, and undercut, shall conform to the following:</w:t>
      </w:r>
    </w:p>
    <w:p w14:paraId="3FACDFC5" w14:textId="0E6FFB9C" w:rsidR="00317E95" w:rsidRPr="00CD1CDA" w:rsidRDefault="00DA7B3A" w:rsidP="00D771A9">
      <w:pPr>
        <w:numPr>
          <w:ilvl w:val="1"/>
          <w:numId w:val="10"/>
        </w:numPr>
        <w:spacing w:after="242"/>
        <w:ind w:left="720" w:right="53" w:hanging="360"/>
        <w:rPr>
          <w:sz w:val="20"/>
          <w:szCs w:val="20"/>
        </w:rPr>
      </w:pPr>
      <w:r w:rsidRPr="00836FAE">
        <w:rPr>
          <w:iCs/>
          <w:sz w:val="20"/>
          <w:szCs w:val="20"/>
        </w:rPr>
        <w:t>General</w:t>
      </w:r>
      <w:r w:rsidRPr="00CD1CDA">
        <w:rPr>
          <w:i/>
          <w:sz w:val="20"/>
          <w:szCs w:val="20"/>
        </w:rPr>
        <w:t xml:space="preserve">. </w:t>
      </w:r>
      <w:r w:rsidRPr="00CD1CDA">
        <w:rPr>
          <w:sz w:val="20"/>
          <w:szCs w:val="20"/>
        </w:rPr>
        <w:t>Repairs made to correct undercut, craters, undersized welds, porosity, excessive roughness on oxygen cut gouges, and cracks shall not be performe</w:t>
      </w:r>
      <w:r w:rsidR="006E11B0" w:rsidRPr="00CD1CDA">
        <w:rPr>
          <w:sz w:val="20"/>
          <w:szCs w:val="20"/>
        </w:rPr>
        <w:t>d without the knowledge of the P</w:t>
      </w:r>
      <w:r w:rsidRPr="00CD1CDA">
        <w:rPr>
          <w:sz w:val="20"/>
          <w:szCs w:val="20"/>
        </w:rPr>
        <w:t xml:space="preserve">C inspector. Undercut may be prepared by contour grinding when approved by the Engineer. Areas repaired shall be recorded </w:t>
      </w:r>
      <w:r w:rsidR="00B11D94" w:rsidRPr="00CD1CDA">
        <w:rPr>
          <w:sz w:val="20"/>
          <w:szCs w:val="20"/>
        </w:rPr>
        <w:t>per</w:t>
      </w:r>
      <w:r w:rsidRPr="00CD1CDA">
        <w:rPr>
          <w:sz w:val="20"/>
          <w:szCs w:val="20"/>
        </w:rPr>
        <w:t xml:space="preserve"> AWS D 1.5, paragraph 6.5.8. Surfaces that are air carbon arc gouged shall be ground to bright metal </w:t>
      </w:r>
      <w:r w:rsidR="00235D77" w:rsidRPr="00CD1CDA">
        <w:rPr>
          <w:sz w:val="20"/>
          <w:szCs w:val="20"/>
        </w:rPr>
        <w:t>before</w:t>
      </w:r>
      <w:r w:rsidRPr="00CD1CDA">
        <w:rPr>
          <w:sz w:val="20"/>
          <w:szCs w:val="20"/>
        </w:rPr>
        <w:t xml:space="preserve"> welding. Repair areas shall be preheated to a temperature of 200 to 300 °F </w:t>
      </w:r>
      <w:r w:rsidR="00235D77" w:rsidRPr="00CD1CDA">
        <w:rPr>
          <w:sz w:val="20"/>
          <w:szCs w:val="20"/>
        </w:rPr>
        <w:t>before</w:t>
      </w:r>
      <w:r w:rsidRPr="00CD1CDA">
        <w:rPr>
          <w:sz w:val="20"/>
          <w:szCs w:val="20"/>
        </w:rPr>
        <w:t xml:space="preserve"> welding. Cracks removed </w:t>
      </w:r>
      <w:r w:rsidR="00235D77" w:rsidRPr="00CD1CDA">
        <w:rPr>
          <w:sz w:val="20"/>
          <w:szCs w:val="20"/>
        </w:rPr>
        <w:t>before</w:t>
      </w:r>
      <w:r w:rsidRPr="00CD1CDA">
        <w:rPr>
          <w:sz w:val="20"/>
          <w:szCs w:val="20"/>
        </w:rPr>
        <w:t xml:space="preserve"> welding shall be penetrant tested or magnetic particle tested to assure their complete removal before </w:t>
      </w:r>
      <w:r w:rsidRPr="00CD1CDA">
        <w:rPr>
          <w:sz w:val="20"/>
          <w:szCs w:val="20"/>
        </w:rPr>
        <w:lastRenderedPageBreak/>
        <w:t>welding. All repairs shall be penetrant or magnetic particle tested for soundness. This requirement applies equally to tack welds.</w:t>
      </w:r>
    </w:p>
    <w:p w14:paraId="6611609B" w14:textId="0FEAA06E" w:rsidR="00317E95" w:rsidRPr="00CD1CDA" w:rsidRDefault="00DA7B3A" w:rsidP="00D771A9">
      <w:pPr>
        <w:numPr>
          <w:ilvl w:val="1"/>
          <w:numId w:val="10"/>
        </w:numPr>
        <w:ind w:left="720" w:right="53" w:hanging="360"/>
        <w:rPr>
          <w:sz w:val="20"/>
          <w:szCs w:val="20"/>
        </w:rPr>
      </w:pPr>
      <w:r w:rsidRPr="00CD1CDA">
        <w:rPr>
          <w:i/>
          <w:sz w:val="20"/>
          <w:szCs w:val="20"/>
        </w:rPr>
        <w:t xml:space="preserve">Groove Welds. </w:t>
      </w:r>
      <w:r w:rsidRPr="00CD1CDA">
        <w:rPr>
          <w:sz w:val="20"/>
          <w:szCs w:val="20"/>
        </w:rPr>
        <w:t>The number of repairs shall be limited to three or fewer heat cycles in any groove weld</w:t>
      </w:r>
      <w:r w:rsidR="004A5A4E" w:rsidRPr="00CD1CDA">
        <w:rPr>
          <w:sz w:val="20"/>
          <w:szCs w:val="20"/>
        </w:rPr>
        <w:t xml:space="preserve">, unless approved </w:t>
      </w:r>
      <w:r w:rsidR="00B071A4" w:rsidRPr="00CD1CDA">
        <w:rPr>
          <w:sz w:val="20"/>
          <w:szCs w:val="20"/>
        </w:rPr>
        <w:t>by the Engineer</w:t>
      </w:r>
      <w:r w:rsidRPr="00CD1CDA">
        <w:rPr>
          <w:sz w:val="20"/>
          <w:szCs w:val="20"/>
        </w:rPr>
        <w:t>.</w:t>
      </w:r>
    </w:p>
    <w:p w14:paraId="43B4048F" w14:textId="0877BD68" w:rsidR="00317E95" w:rsidRPr="00CD1CDA" w:rsidRDefault="00DA7B3A" w:rsidP="00D771A9">
      <w:pPr>
        <w:numPr>
          <w:ilvl w:val="1"/>
          <w:numId w:val="10"/>
        </w:numPr>
        <w:ind w:left="720" w:right="53" w:hanging="360"/>
        <w:rPr>
          <w:sz w:val="20"/>
          <w:szCs w:val="20"/>
        </w:rPr>
      </w:pPr>
      <w:r w:rsidRPr="00CD1CDA">
        <w:rPr>
          <w:i/>
          <w:sz w:val="20"/>
          <w:szCs w:val="20"/>
        </w:rPr>
        <w:t xml:space="preserve">Cut Edges. </w:t>
      </w:r>
      <w:r w:rsidRPr="00CD1CDA">
        <w:rPr>
          <w:sz w:val="20"/>
          <w:szCs w:val="20"/>
        </w:rPr>
        <w:t xml:space="preserve">Cavities resulting from the removal of cut edge discontinuities in plates shall be prepared </w:t>
      </w:r>
      <w:r w:rsidR="00235D77" w:rsidRPr="00CD1CDA">
        <w:rPr>
          <w:sz w:val="20"/>
          <w:szCs w:val="20"/>
        </w:rPr>
        <w:t>before</w:t>
      </w:r>
      <w:r w:rsidRPr="00CD1CDA">
        <w:rPr>
          <w:sz w:val="20"/>
          <w:szCs w:val="20"/>
        </w:rPr>
        <w:t xml:space="preserve"> welding using a minimum ¼ inch radius and a minimum </w:t>
      </w:r>
      <w:r w:rsidR="00DD37CD" w:rsidRPr="00CD1CDA">
        <w:rPr>
          <w:sz w:val="20"/>
          <w:szCs w:val="20"/>
        </w:rPr>
        <w:t>40-degree</w:t>
      </w:r>
      <w:r w:rsidRPr="00CD1CDA">
        <w:rPr>
          <w:sz w:val="20"/>
          <w:szCs w:val="20"/>
        </w:rPr>
        <w:t xml:space="preserve"> angle. The base metal shall be ground to bright metal </w:t>
      </w:r>
      <w:r w:rsidR="00235D77" w:rsidRPr="00CD1CDA">
        <w:rPr>
          <w:sz w:val="20"/>
          <w:szCs w:val="20"/>
        </w:rPr>
        <w:t>before</w:t>
      </w:r>
      <w:r w:rsidRPr="00CD1CDA">
        <w:rPr>
          <w:sz w:val="20"/>
          <w:szCs w:val="20"/>
        </w:rPr>
        <w:t xml:space="preserve"> welding.</w:t>
      </w:r>
    </w:p>
    <w:p w14:paraId="6C1FAB27" w14:textId="042969E3" w:rsidR="00317E95" w:rsidRPr="00CD1CDA" w:rsidRDefault="00DA7B3A" w:rsidP="00D771A9">
      <w:pPr>
        <w:numPr>
          <w:ilvl w:val="1"/>
          <w:numId w:val="10"/>
        </w:numPr>
        <w:ind w:left="720" w:right="53" w:hanging="360"/>
        <w:rPr>
          <w:sz w:val="20"/>
          <w:szCs w:val="20"/>
        </w:rPr>
      </w:pPr>
      <w:r w:rsidRPr="00CD1CDA">
        <w:rPr>
          <w:i/>
          <w:sz w:val="20"/>
          <w:szCs w:val="20"/>
        </w:rPr>
        <w:t xml:space="preserve">Mislocated Holes. </w:t>
      </w:r>
      <w:r w:rsidRPr="00CD1CDA">
        <w:rPr>
          <w:sz w:val="20"/>
          <w:szCs w:val="20"/>
        </w:rPr>
        <w:t xml:space="preserve">Misfit holes shall not be repaired, unless approved by the Engineer. When holes are repaired </w:t>
      </w:r>
      <w:r w:rsidR="00B11D94" w:rsidRPr="00CD1CDA">
        <w:rPr>
          <w:sz w:val="20"/>
          <w:szCs w:val="20"/>
        </w:rPr>
        <w:t>per</w:t>
      </w:r>
      <w:r w:rsidRPr="00CD1CDA">
        <w:rPr>
          <w:sz w:val="20"/>
          <w:szCs w:val="20"/>
        </w:rPr>
        <w:t xml:space="preserve"> an approved welding procedure, the soundness shall be established by ultrasonic testing. In addition, the hardness</w:t>
      </w:r>
      <w:r w:rsidR="00BD194E" w:rsidRPr="00CD1CDA">
        <w:rPr>
          <w:sz w:val="20"/>
          <w:szCs w:val="20"/>
        </w:rPr>
        <w:t xml:space="preserve">, preheat, and post-weld heat shall be </w:t>
      </w:r>
      <w:r w:rsidR="00B11D94" w:rsidRPr="00CD1CDA">
        <w:rPr>
          <w:sz w:val="20"/>
          <w:szCs w:val="20"/>
        </w:rPr>
        <w:t>per</w:t>
      </w:r>
      <w:r w:rsidR="00BD194E" w:rsidRPr="00CD1CDA">
        <w:rPr>
          <w:sz w:val="20"/>
          <w:szCs w:val="20"/>
        </w:rPr>
        <w:t xml:space="preserve"> AWS D1.5</w:t>
      </w:r>
      <w:r w:rsidRPr="00CD1CDA">
        <w:rPr>
          <w:sz w:val="20"/>
          <w:szCs w:val="20"/>
        </w:rPr>
        <w:t>.</w:t>
      </w:r>
    </w:p>
    <w:p w14:paraId="15F5E2C5" w14:textId="078F6390" w:rsidR="00317E95" w:rsidRPr="00CD1CDA" w:rsidRDefault="00DA7B3A" w:rsidP="00D771A9">
      <w:pPr>
        <w:numPr>
          <w:ilvl w:val="0"/>
          <w:numId w:val="10"/>
        </w:numPr>
        <w:ind w:left="360" w:right="53" w:hanging="360"/>
        <w:rPr>
          <w:sz w:val="20"/>
          <w:szCs w:val="20"/>
        </w:rPr>
      </w:pPr>
      <w:r w:rsidRPr="00CD1CDA">
        <w:rPr>
          <w:i/>
          <w:sz w:val="20"/>
          <w:szCs w:val="20"/>
        </w:rPr>
        <w:t xml:space="preserve">Stud Welding. </w:t>
      </w:r>
      <w:r w:rsidRPr="00CD1CDA">
        <w:rPr>
          <w:sz w:val="20"/>
          <w:szCs w:val="20"/>
        </w:rPr>
        <w:t>Stud welding shall conform to AWS D1.5 as amended herein.</w:t>
      </w:r>
    </w:p>
    <w:p w14:paraId="15094CC0" w14:textId="0228EE57" w:rsidR="00317E95" w:rsidRPr="00CD1CDA" w:rsidRDefault="00DA7B3A" w:rsidP="00836FAE">
      <w:pPr>
        <w:ind w:left="360" w:right="53" w:firstLine="0"/>
        <w:rPr>
          <w:sz w:val="20"/>
          <w:szCs w:val="20"/>
        </w:rPr>
      </w:pPr>
      <w:r w:rsidRPr="00CD1CDA">
        <w:rPr>
          <w:sz w:val="20"/>
          <w:szCs w:val="20"/>
        </w:rPr>
        <w:t xml:space="preserve">Studs shall not be welded to top flanges until after the formwork for the deck is in place </w:t>
      </w:r>
      <w:r w:rsidR="00B11D94" w:rsidRPr="00CD1CDA">
        <w:rPr>
          <w:sz w:val="20"/>
          <w:szCs w:val="20"/>
        </w:rPr>
        <w:t>per</w:t>
      </w:r>
      <w:r w:rsidRPr="00CD1CDA">
        <w:rPr>
          <w:sz w:val="20"/>
          <w:szCs w:val="20"/>
        </w:rPr>
        <w:t xml:space="preserve"> Occupational Safety and Health Administration (OSHA) regulations 29 CFR 1926 Subpart R.</w:t>
      </w:r>
    </w:p>
    <w:p w14:paraId="2827238D" w14:textId="06D57029" w:rsidR="00B633E6" w:rsidRPr="00CD1CDA" w:rsidRDefault="00D56083">
      <w:pPr>
        <w:ind w:left="446" w:right="53" w:firstLine="0"/>
        <w:rPr>
          <w:sz w:val="20"/>
          <w:szCs w:val="20"/>
        </w:rPr>
      </w:pPr>
      <w:r w:rsidRPr="00CD1CDA">
        <w:rPr>
          <w:sz w:val="20"/>
          <w:szCs w:val="20"/>
        </w:rPr>
        <w:t>Stud attachments for fall protection system</w:t>
      </w:r>
      <w:r w:rsidR="00E56608" w:rsidRPr="00CD1CDA">
        <w:rPr>
          <w:sz w:val="20"/>
          <w:szCs w:val="20"/>
        </w:rPr>
        <w:t>s</w:t>
      </w:r>
      <w:r w:rsidR="00345230" w:rsidRPr="00CD1CDA">
        <w:rPr>
          <w:sz w:val="20"/>
          <w:szCs w:val="20"/>
        </w:rPr>
        <w:t xml:space="preserve"> or </w:t>
      </w:r>
      <w:r w:rsidR="00B04F2C" w:rsidRPr="00CD1CDA">
        <w:rPr>
          <w:sz w:val="20"/>
          <w:szCs w:val="20"/>
        </w:rPr>
        <w:t>o</w:t>
      </w:r>
      <w:r w:rsidR="00127CE1" w:rsidRPr="00CD1CDA">
        <w:rPr>
          <w:sz w:val="20"/>
          <w:szCs w:val="20"/>
        </w:rPr>
        <w:t>ther temporary works</w:t>
      </w:r>
      <w:r w:rsidR="00E56608" w:rsidRPr="00CD1CDA">
        <w:rPr>
          <w:sz w:val="20"/>
          <w:szCs w:val="20"/>
        </w:rPr>
        <w:t xml:space="preserve"> are allowed</w:t>
      </w:r>
      <w:r w:rsidR="00744573" w:rsidRPr="00CD1CDA">
        <w:rPr>
          <w:sz w:val="20"/>
          <w:szCs w:val="20"/>
        </w:rPr>
        <w:t xml:space="preserve"> on the top flange</w:t>
      </w:r>
      <w:r w:rsidR="00821365" w:rsidRPr="00CD1CDA">
        <w:rPr>
          <w:sz w:val="20"/>
          <w:szCs w:val="20"/>
        </w:rPr>
        <w:t xml:space="preserve"> in location</w:t>
      </w:r>
      <w:r w:rsidR="003E2C17" w:rsidRPr="00CD1CDA">
        <w:rPr>
          <w:sz w:val="20"/>
          <w:szCs w:val="20"/>
        </w:rPr>
        <w:t>s</w:t>
      </w:r>
      <w:r w:rsidR="00794822" w:rsidRPr="00CD1CDA">
        <w:rPr>
          <w:sz w:val="20"/>
          <w:szCs w:val="20"/>
        </w:rPr>
        <w:t xml:space="preserve"> where permanent shear studs will be attached.</w:t>
      </w:r>
      <w:r w:rsidR="00D61F5A" w:rsidRPr="00CD1CDA">
        <w:rPr>
          <w:sz w:val="20"/>
          <w:szCs w:val="20"/>
        </w:rPr>
        <w:t xml:space="preserve">  These attachments </w:t>
      </w:r>
      <w:r w:rsidR="00204B20" w:rsidRPr="00CD1CDA">
        <w:rPr>
          <w:sz w:val="20"/>
          <w:szCs w:val="20"/>
        </w:rPr>
        <w:t xml:space="preserve">are allowed to be placed </w:t>
      </w:r>
      <w:r w:rsidR="00235D77" w:rsidRPr="00CD1CDA">
        <w:rPr>
          <w:sz w:val="20"/>
          <w:szCs w:val="20"/>
        </w:rPr>
        <w:t>before</w:t>
      </w:r>
      <w:r w:rsidR="00204B20" w:rsidRPr="00CD1CDA">
        <w:rPr>
          <w:sz w:val="20"/>
          <w:szCs w:val="20"/>
        </w:rPr>
        <w:t xml:space="preserve"> </w:t>
      </w:r>
      <w:r w:rsidR="007E541D" w:rsidRPr="00CD1CDA">
        <w:rPr>
          <w:sz w:val="20"/>
          <w:szCs w:val="20"/>
        </w:rPr>
        <w:t>formwork</w:t>
      </w:r>
      <w:r w:rsidR="00941F36" w:rsidRPr="00CD1CDA">
        <w:rPr>
          <w:sz w:val="20"/>
          <w:szCs w:val="20"/>
        </w:rPr>
        <w:t xml:space="preserve"> for the deck being installed.</w:t>
      </w:r>
    </w:p>
    <w:p w14:paraId="20D22989" w14:textId="77777777" w:rsidR="00317E95" w:rsidRPr="00CD1CDA" w:rsidRDefault="00DA7B3A" w:rsidP="00D771A9">
      <w:pPr>
        <w:numPr>
          <w:ilvl w:val="1"/>
          <w:numId w:val="10"/>
        </w:numPr>
        <w:ind w:left="720" w:right="53" w:hanging="360"/>
        <w:rPr>
          <w:sz w:val="20"/>
          <w:szCs w:val="20"/>
        </w:rPr>
      </w:pPr>
      <w:r w:rsidRPr="00836FAE">
        <w:rPr>
          <w:iCs/>
          <w:sz w:val="20"/>
          <w:szCs w:val="20"/>
        </w:rPr>
        <w:t>Camber.</w:t>
      </w:r>
      <w:r w:rsidRPr="00CD1CDA">
        <w:rPr>
          <w:i/>
          <w:sz w:val="20"/>
          <w:szCs w:val="20"/>
        </w:rPr>
        <w:t xml:space="preserve"> </w:t>
      </w:r>
      <w:r w:rsidRPr="00CD1CDA">
        <w:rPr>
          <w:sz w:val="20"/>
          <w:szCs w:val="20"/>
        </w:rPr>
        <w:t>Adequate provisions shall be made in fabrication of structural members to compensate for loss of camber due to welding of the shear connectors.</w:t>
      </w:r>
    </w:p>
    <w:p w14:paraId="399020B2" w14:textId="55FC7871" w:rsidR="00317E95" w:rsidRPr="00CD1CDA" w:rsidRDefault="00DA7B3A" w:rsidP="00D771A9">
      <w:pPr>
        <w:numPr>
          <w:ilvl w:val="1"/>
          <w:numId w:val="10"/>
        </w:numPr>
        <w:ind w:left="720" w:right="53" w:hanging="360"/>
        <w:rPr>
          <w:sz w:val="20"/>
          <w:szCs w:val="20"/>
        </w:rPr>
      </w:pPr>
      <w:r w:rsidRPr="00836FAE">
        <w:rPr>
          <w:iCs/>
          <w:sz w:val="20"/>
          <w:szCs w:val="20"/>
        </w:rPr>
        <w:t>Production Tests</w:t>
      </w:r>
      <w:r w:rsidRPr="00CD1CDA">
        <w:rPr>
          <w:i/>
          <w:sz w:val="20"/>
          <w:szCs w:val="20"/>
        </w:rPr>
        <w:t xml:space="preserve">. </w:t>
      </w:r>
      <w:r w:rsidRPr="00CD1CDA">
        <w:rPr>
          <w:sz w:val="20"/>
          <w:szCs w:val="20"/>
        </w:rPr>
        <w:t>The first two studs welded on each beam or girder, after being allowed to cool, shall be bent 45 degrees by striking the stud with a hammer. If failure occurs in the weld of either stud, the weld procedure shall be corrected</w:t>
      </w:r>
      <w:r w:rsidR="00AC0E99">
        <w:rPr>
          <w:sz w:val="20"/>
          <w:szCs w:val="20"/>
        </w:rPr>
        <w:t>,</w:t>
      </w:r>
      <w:r w:rsidRPr="00CD1CDA">
        <w:rPr>
          <w:sz w:val="20"/>
          <w:szCs w:val="20"/>
        </w:rPr>
        <w:t xml:space="preserve"> and two successive studs successfully welded</w:t>
      </w:r>
      <w:r w:rsidR="00BB1975" w:rsidRPr="00CD1CDA">
        <w:rPr>
          <w:sz w:val="20"/>
          <w:szCs w:val="20"/>
        </w:rPr>
        <w:t xml:space="preserve"> on separate</w:t>
      </w:r>
      <w:r w:rsidRPr="00CD1CDA">
        <w:rPr>
          <w:sz w:val="20"/>
          <w:szCs w:val="20"/>
        </w:rPr>
        <w:t xml:space="preserve"> </w:t>
      </w:r>
      <w:r w:rsidR="0042343F" w:rsidRPr="00CD1CDA">
        <w:rPr>
          <w:sz w:val="20"/>
          <w:szCs w:val="20"/>
        </w:rPr>
        <w:t>material</w:t>
      </w:r>
      <w:r w:rsidR="00075876" w:rsidRPr="00CD1CDA">
        <w:rPr>
          <w:sz w:val="20"/>
          <w:szCs w:val="20"/>
        </w:rPr>
        <w:t xml:space="preserve"> </w:t>
      </w:r>
      <w:r w:rsidRPr="00CD1CDA">
        <w:rPr>
          <w:sz w:val="20"/>
          <w:szCs w:val="20"/>
        </w:rPr>
        <w:t>and tested before any more studs are welded to the beam or girder. The QA inspector shall be promptly informed of all changes in the welding procedure at any time during fabrication.</w:t>
      </w:r>
    </w:p>
    <w:p w14:paraId="694321C8" w14:textId="77777777" w:rsidR="00317E95" w:rsidRPr="00CD1CDA" w:rsidRDefault="00DA7B3A" w:rsidP="00D771A9">
      <w:pPr>
        <w:numPr>
          <w:ilvl w:val="0"/>
          <w:numId w:val="10"/>
        </w:numPr>
        <w:ind w:left="360" w:right="53" w:hanging="360"/>
        <w:rPr>
          <w:sz w:val="20"/>
          <w:szCs w:val="20"/>
        </w:rPr>
      </w:pPr>
      <w:r w:rsidRPr="00CD1CDA">
        <w:rPr>
          <w:i/>
          <w:sz w:val="20"/>
          <w:szCs w:val="20"/>
        </w:rPr>
        <w:t xml:space="preserve">Weld Termini Treatment. </w:t>
      </w:r>
      <w:r w:rsidRPr="00CD1CDA">
        <w:rPr>
          <w:sz w:val="20"/>
          <w:szCs w:val="20"/>
        </w:rPr>
        <w:t>All gussets, stiffeners, diaphragms, or other attachments at a corner of intersecting plates joined by a fillet or groove weld, shall be clipped 1½ inch minimum. Intersecting fillet welds will not be allowed. Treatment of all end weld termini on transverse secondary attachments to main members shall be such that the welds terminate ¼ inch short of the end of the attachment.</w:t>
      </w:r>
    </w:p>
    <w:p w14:paraId="4F73DCAF" w14:textId="086A7BDF" w:rsidR="00317E95" w:rsidRPr="00CD1CDA" w:rsidRDefault="00DA7B3A" w:rsidP="00D771A9">
      <w:pPr>
        <w:numPr>
          <w:ilvl w:val="0"/>
          <w:numId w:val="10"/>
        </w:numPr>
        <w:ind w:left="360" w:right="53" w:hanging="360"/>
        <w:rPr>
          <w:sz w:val="20"/>
          <w:szCs w:val="20"/>
        </w:rPr>
      </w:pPr>
      <w:r w:rsidRPr="00CD1CDA">
        <w:rPr>
          <w:i/>
          <w:sz w:val="20"/>
          <w:szCs w:val="20"/>
        </w:rPr>
        <w:t xml:space="preserve">Gas Certification. </w:t>
      </w:r>
      <w:r w:rsidRPr="00CD1CDA">
        <w:rPr>
          <w:sz w:val="20"/>
          <w:szCs w:val="20"/>
        </w:rPr>
        <w:t xml:space="preserve">The Contractor shall furnish certification that the gas or gas mixture is suitable for the intended application </w:t>
      </w:r>
      <w:r w:rsidR="00B11D94" w:rsidRPr="00CD1CDA">
        <w:rPr>
          <w:sz w:val="20"/>
          <w:szCs w:val="20"/>
        </w:rPr>
        <w:t>per</w:t>
      </w:r>
      <w:r w:rsidRPr="00CD1CDA">
        <w:rPr>
          <w:sz w:val="20"/>
          <w:szCs w:val="20"/>
        </w:rPr>
        <w:t xml:space="preserve"> AWS D1.5 and the manufacturer's recommendations.</w:t>
      </w:r>
    </w:p>
    <w:p w14:paraId="2AE5F60C" w14:textId="77777777" w:rsidR="00317E95" w:rsidRPr="00CD1CDA" w:rsidRDefault="00DA7B3A" w:rsidP="00D771A9">
      <w:pPr>
        <w:numPr>
          <w:ilvl w:val="0"/>
          <w:numId w:val="10"/>
        </w:numPr>
        <w:ind w:left="360" w:right="53" w:hanging="360"/>
        <w:rPr>
          <w:sz w:val="20"/>
          <w:szCs w:val="20"/>
        </w:rPr>
      </w:pPr>
      <w:r w:rsidRPr="00CD1CDA">
        <w:rPr>
          <w:i/>
          <w:sz w:val="20"/>
          <w:szCs w:val="20"/>
        </w:rPr>
        <w:t xml:space="preserve">Miscellaneous Attachments. </w:t>
      </w:r>
      <w:r w:rsidRPr="00CD1CDA">
        <w:rPr>
          <w:sz w:val="20"/>
          <w:szCs w:val="20"/>
        </w:rPr>
        <w:t>Attachments shall not be welded to main members, unless approved.</w:t>
      </w:r>
    </w:p>
    <w:p w14:paraId="531D0758" w14:textId="458E6545" w:rsidR="00317E95" w:rsidRPr="00CF7B41" w:rsidRDefault="00DA7B3A" w:rsidP="00D771A9">
      <w:pPr>
        <w:pStyle w:val="ListParagraph"/>
        <w:numPr>
          <w:ilvl w:val="0"/>
          <w:numId w:val="32"/>
        </w:numPr>
        <w:spacing w:after="184" w:line="259" w:lineRule="auto"/>
        <w:ind w:left="0" w:firstLine="0"/>
        <w:rPr>
          <w:sz w:val="20"/>
          <w:szCs w:val="20"/>
        </w:rPr>
      </w:pPr>
      <w:r w:rsidRPr="00CF7B41">
        <w:rPr>
          <w:b/>
          <w:sz w:val="20"/>
          <w:szCs w:val="20"/>
        </w:rPr>
        <w:t xml:space="preserve"> Shop Assembly.</w:t>
      </w:r>
    </w:p>
    <w:p w14:paraId="1BAFA4C5" w14:textId="6E9BFD03" w:rsidR="00317E95" w:rsidRPr="00CD1CDA" w:rsidRDefault="00D40C50" w:rsidP="00CF7B41">
      <w:pPr>
        <w:ind w:left="0" w:right="53" w:firstLine="0"/>
        <w:rPr>
          <w:sz w:val="20"/>
          <w:szCs w:val="20"/>
        </w:rPr>
      </w:pPr>
      <w:r w:rsidRPr="00CD1CDA">
        <w:rPr>
          <w:iCs/>
          <w:color w:val="auto"/>
          <w:sz w:val="20"/>
          <w:szCs w:val="20"/>
        </w:rPr>
        <w:t>F</w:t>
      </w:r>
      <w:r w:rsidR="00DA7B3A" w:rsidRPr="00CD1CDA">
        <w:rPr>
          <w:iCs/>
          <w:color w:val="auto"/>
          <w:sz w:val="20"/>
          <w:szCs w:val="20"/>
        </w:rPr>
        <w:t xml:space="preserve">ield </w:t>
      </w:r>
      <w:r w:rsidRPr="00CD1CDA">
        <w:rPr>
          <w:iCs/>
          <w:color w:val="auto"/>
          <w:sz w:val="20"/>
          <w:szCs w:val="20"/>
        </w:rPr>
        <w:t>C</w:t>
      </w:r>
      <w:r w:rsidR="00DA7B3A" w:rsidRPr="00CD1CDA">
        <w:rPr>
          <w:iCs/>
          <w:color w:val="auto"/>
          <w:sz w:val="20"/>
          <w:szCs w:val="20"/>
        </w:rPr>
        <w:t>onnections</w:t>
      </w:r>
      <w:r w:rsidR="00F06097" w:rsidRPr="00CD1CDA">
        <w:rPr>
          <w:i/>
          <w:color w:val="auto"/>
          <w:sz w:val="20"/>
          <w:szCs w:val="20"/>
        </w:rPr>
        <w:t>.</w:t>
      </w:r>
      <w:r w:rsidR="00DA7B3A" w:rsidRPr="00CD1CDA">
        <w:rPr>
          <w:color w:val="auto"/>
          <w:sz w:val="20"/>
          <w:szCs w:val="20"/>
        </w:rPr>
        <w:t xml:space="preserve"> </w:t>
      </w:r>
      <w:r w:rsidR="00F06097" w:rsidRPr="00CD1CDA">
        <w:rPr>
          <w:color w:val="auto"/>
          <w:sz w:val="20"/>
          <w:szCs w:val="20"/>
        </w:rPr>
        <w:t>O</w:t>
      </w:r>
      <w:r w:rsidR="00DA7B3A" w:rsidRPr="00CD1CDA">
        <w:rPr>
          <w:color w:val="auto"/>
          <w:sz w:val="20"/>
          <w:szCs w:val="20"/>
        </w:rPr>
        <w:t xml:space="preserve">f </w:t>
      </w:r>
      <w:r w:rsidR="00DA7B3A" w:rsidRPr="00CD1CDA">
        <w:rPr>
          <w:sz w:val="20"/>
          <w:szCs w:val="20"/>
        </w:rPr>
        <w:t>main members of trusses, arches, continuous beam spans, bents, towers (each face), plate girders, and rigid frames shall be assembled in the shop with milled ends of compression members in full bearing and the subsize holes reamed to the specified size while the connections are assembled. Assembly may be full truss or girder assembly, progressive truss or girder assembly, full chord assembly, progressive chord assembly, or special complete structure assembly at the fabricator's option unless assembly methods are specified on the plans.</w:t>
      </w:r>
    </w:p>
    <w:p w14:paraId="3C50DF53" w14:textId="77777777" w:rsidR="00317E95" w:rsidRPr="00CD1CDA" w:rsidRDefault="00DA7B3A" w:rsidP="00D771A9">
      <w:pPr>
        <w:numPr>
          <w:ilvl w:val="0"/>
          <w:numId w:val="11"/>
        </w:numPr>
        <w:ind w:right="53" w:hanging="446"/>
        <w:rPr>
          <w:sz w:val="20"/>
          <w:szCs w:val="20"/>
        </w:rPr>
      </w:pPr>
      <w:r w:rsidRPr="00CD1CDA">
        <w:rPr>
          <w:i/>
          <w:sz w:val="20"/>
          <w:szCs w:val="20"/>
        </w:rPr>
        <w:t xml:space="preserve">Full Truss or Girder Assembly. </w:t>
      </w:r>
      <w:r w:rsidRPr="00CD1CDA">
        <w:rPr>
          <w:sz w:val="20"/>
          <w:szCs w:val="20"/>
        </w:rPr>
        <w:t>Full truss or girder assembly shall consist of assembling all members of each truss, arch rib, bent, tower face, continuous beam line, plate girder, or rigid frame at one time.</w:t>
      </w:r>
    </w:p>
    <w:p w14:paraId="0594511E"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Progressive Truss or Girder Assembly. </w:t>
      </w:r>
      <w:r w:rsidRPr="00CD1CDA">
        <w:rPr>
          <w:sz w:val="20"/>
          <w:szCs w:val="20"/>
        </w:rPr>
        <w:t xml:space="preserve">Progressive truss or girder assembly shall consist of assembling initially for each truss, arch rib, bent, tower face, continuous beam line, plate girder, or </w:t>
      </w:r>
      <w:r w:rsidRPr="00CD1CDA">
        <w:rPr>
          <w:sz w:val="20"/>
          <w:szCs w:val="20"/>
        </w:rPr>
        <w:lastRenderedPageBreak/>
        <w:t>rigid frame at least three contiguous shop sections or all members in at least three contiguous panels, but not less than the number of panels associated with three contiguous chord lengths (i.e. length between field splices) and not less than 150 feet in the case of structures longer than 150 feet. At least one shop section or panel or as many panels as are associated with a chord length shall be added at the advancing end of the assembly before any member is removed from the rearward end, so that the assembled portion of the structure is never less than specified above.</w:t>
      </w:r>
    </w:p>
    <w:p w14:paraId="25F896D6" w14:textId="3EE8E516" w:rsidR="00317E95" w:rsidRPr="00CD1CDA" w:rsidRDefault="00DA7B3A" w:rsidP="00D771A9">
      <w:pPr>
        <w:numPr>
          <w:ilvl w:val="0"/>
          <w:numId w:val="11"/>
        </w:numPr>
        <w:spacing w:after="240"/>
        <w:ind w:left="360" w:right="53" w:hanging="360"/>
        <w:rPr>
          <w:sz w:val="20"/>
          <w:szCs w:val="20"/>
        </w:rPr>
      </w:pPr>
      <w:r w:rsidRPr="00CD1CDA">
        <w:rPr>
          <w:i/>
          <w:sz w:val="20"/>
          <w:szCs w:val="20"/>
        </w:rPr>
        <w:t xml:space="preserve">Full Chord Assembly. </w:t>
      </w:r>
      <w:r w:rsidRPr="00CD1CDA">
        <w:rPr>
          <w:sz w:val="20"/>
          <w:szCs w:val="20"/>
        </w:rPr>
        <w:t xml:space="preserve">Full chord assembly shall consist of assembling, with geometric angles at the joints, the full length of each chord of each truss or open spandrel arch, or each leg of each bent or tower, then reaming the field connection holes while the members are </w:t>
      </w:r>
      <w:r w:rsidR="004611D6" w:rsidRPr="00CD1CDA">
        <w:rPr>
          <w:sz w:val="20"/>
          <w:szCs w:val="20"/>
        </w:rPr>
        <w:t>assembled and</w:t>
      </w:r>
      <w:r w:rsidRPr="00CD1CDA">
        <w:rPr>
          <w:sz w:val="20"/>
          <w:szCs w:val="20"/>
        </w:rPr>
        <w:t xml:space="preserve"> reaming the web member connections to steel templates set at geometric (not cambered) angular relation to chord lines. Field connection h</w:t>
      </w:r>
      <w:r w:rsidR="00AF44A4" w:rsidRPr="00CD1CDA">
        <w:rPr>
          <w:sz w:val="20"/>
          <w:szCs w:val="20"/>
        </w:rPr>
        <w:t xml:space="preserve">oles in web members shall </w:t>
      </w:r>
      <w:r w:rsidRPr="00CD1CDA">
        <w:rPr>
          <w:sz w:val="20"/>
          <w:szCs w:val="20"/>
        </w:rPr>
        <w:t>be reamed to steel templates. At least one end of each web member shall be milled or scribed normal to the longitudinal axis of the member and the templates at both ends of the member shall be accurately located from one of the milled ends or scribed lines.</w:t>
      </w:r>
    </w:p>
    <w:p w14:paraId="4CBF464A"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Progressive Chord Assembly. </w:t>
      </w:r>
      <w:r w:rsidRPr="00CD1CDA">
        <w:rPr>
          <w:sz w:val="20"/>
          <w:szCs w:val="20"/>
        </w:rPr>
        <w:t>Progressive chord assembly shall consist of assembling contiguous chord members in the manner specified for full chord assembly and in the number and length specified for progressive truss or girder assembly.</w:t>
      </w:r>
    </w:p>
    <w:p w14:paraId="60F867B6" w14:textId="6F9215DF" w:rsidR="00317E95" w:rsidRPr="00CD1CDA" w:rsidRDefault="00DA7B3A" w:rsidP="00D771A9">
      <w:pPr>
        <w:numPr>
          <w:ilvl w:val="0"/>
          <w:numId w:val="11"/>
        </w:numPr>
        <w:ind w:left="360" w:right="53" w:hanging="360"/>
        <w:rPr>
          <w:sz w:val="20"/>
          <w:szCs w:val="20"/>
        </w:rPr>
      </w:pPr>
      <w:r w:rsidRPr="00CD1CDA">
        <w:rPr>
          <w:i/>
          <w:sz w:val="20"/>
          <w:szCs w:val="20"/>
        </w:rPr>
        <w:t xml:space="preserve">Special Complete Structure Assembly. </w:t>
      </w:r>
      <w:r w:rsidRPr="00CD1CDA">
        <w:rPr>
          <w:sz w:val="20"/>
          <w:szCs w:val="20"/>
        </w:rPr>
        <w:t xml:space="preserve">Special complete structure assembly shall consist of assembling the entire structure, including the floor system. Each assembly, including camber, alignment, accuracy of holes, and fit of milled joints shall be </w:t>
      </w:r>
      <w:r w:rsidR="00B11D94" w:rsidRPr="00CD1CDA">
        <w:rPr>
          <w:sz w:val="20"/>
          <w:szCs w:val="20"/>
        </w:rPr>
        <w:t>per</w:t>
      </w:r>
      <w:r w:rsidRPr="00CD1CDA">
        <w:rPr>
          <w:sz w:val="20"/>
          <w:szCs w:val="20"/>
        </w:rPr>
        <w:t xml:space="preserve"> dimensional requirements </w:t>
      </w:r>
      <w:r w:rsidR="00235D77" w:rsidRPr="00CD1CDA">
        <w:rPr>
          <w:sz w:val="20"/>
          <w:szCs w:val="20"/>
        </w:rPr>
        <w:t>before</w:t>
      </w:r>
      <w:r w:rsidRPr="00CD1CDA">
        <w:rPr>
          <w:sz w:val="20"/>
          <w:szCs w:val="20"/>
        </w:rPr>
        <w:t xml:space="preserve"> reaming or </w:t>
      </w:r>
      <w:r w:rsidR="00BD194E" w:rsidRPr="00CD1CDA">
        <w:rPr>
          <w:sz w:val="20"/>
          <w:szCs w:val="20"/>
        </w:rPr>
        <w:t>full-size</w:t>
      </w:r>
      <w:r w:rsidRPr="00CD1CDA">
        <w:rPr>
          <w:sz w:val="20"/>
          <w:szCs w:val="20"/>
        </w:rPr>
        <w:t xml:space="preserve"> drilling of holes.</w:t>
      </w:r>
    </w:p>
    <w:p w14:paraId="34AFA15C"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Fit. </w:t>
      </w:r>
      <w:r w:rsidRPr="00CD1CDA">
        <w:rPr>
          <w:sz w:val="20"/>
          <w:szCs w:val="20"/>
        </w:rPr>
        <w:t>Surfaces of metal in contact shall be cleaned before assembling. The parts of members to be assembled shall be well pinned and firmly drawn together with bolts before reaming operations.</w:t>
      </w:r>
    </w:p>
    <w:p w14:paraId="50CE2402"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Match Marking. </w:t>
      </w:r>
      <w:r w:rsidRPr="00CD1CDA">
        <w:rPr>
          <w:sz w:val="20"/>
          <w:szCs w:val="20"/>
        </w:rPr>
        <w:t>Connecting parts assembled in the shop for field connections shall be match-marked, and a diagram showing such marks shall be furnished to the Engineer.</w:t>
      </w:r>
    </w:p>
    <w:p w14:paraId="0F48358C"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Drifting of Holes. </w:t>
      </w:r>
      <w:r w:rsidRPr="00CD1CDA">
        <w:rPr>
          <w:sz w:val="20"/>
          <w:szCs w:val="20"/>
        </w:rPr>
        <w:t>The drifting done during assembling shall be only that necessary to bring the parts into position, and not sufficient to enlarge the holes or distort the metal. If holes must be enlarged to admit bolts, they shall be reamed.</w:t>
      </w:r>
    </w:p>
    <w:p w14:paraId="603B0703" w14:textId="0275A84E" w:rsidR="00317E95" w:rsidRPr="00CD1CDA" w:rsidRDefault="00DA7B3A" w:rsidP="00D771A9">
      <w:pPr>
        <w:numPr>
          <w:ilvl w:val="0"/>
          <w:numId w:val="11"/>
        </w:numPr>
        <w:ind w:left="360" w:right="53" w:hanging="360"/>
        <w:rPr>
          <w:sz w:val="20"/>
          <w:szCs w:val="20"/>
        </w:rPr>
      </w:pPr>
      <w:r w:rsidRPr="00CD1CDA">
        <w:rPr>
          <w:i/>
          <w:sz w:val="20"/>
          <w:szCs w:val="20"/>
        </w:rPr>
        <w:t xml:space="preserve">Abutting Joints. </w:t>
      </w:r>
      <w:r w:rsidRPr="00CD1CDA">
        <w:rPr>
          <w:sz w:val="20"/>
          <w:szCs w:val="20"/>
        </w:rPr>
        <w:t xml:space="preserve">Abutting joints in compression members and girder flanges, and in tension members when so specified on the plans, shall be faced and brought to uniform bearing. Where joints are not faced, the opening shall not exceed </w:t>
      </w:r>
      <w:r w:rsidR="0014540F">
        <w:rPr>
          <w:sz w:val="20"/>
          <w:szCs w:val="20"/>
        </w:rPr>
        <w:t>1/4</w:t>
      </w:r>
      <w:r w:rsidR="0014540F" w:rsidRPr="00CD1CDA">
        <w:rPr>
          <w:sz w:val="20"/>
          <w:szCs w:val="20"/>
        </w:rPr>
        <w:t xml:space="preserve"> </w:t>
      </w:r>
      <w:r w:rsidRPr="00CD1CDA">
        <w:rPr>
          <w:sz w:val="20"/>
          <w:szCs w:val="20"/>
        </w:rPr>
        <w:t>inch.</w:t>
      </w:r>
    </w:p>
    <w:p w14:paraId="5388DF0C" w14:textId="77777777" w:rsidR="00317E95" w:rsidRPr="00CD1CDA" w:rsidRDefault="00DA7B3A" w:rsidP="00D771A9">
      <w:pPr>
        <w:numPr>
          <w:ilvl w:val="0"/>
          <w:numId w:val="11"/>
        </w:numPr>
        <w:ind w:left="360" w:right="53" w:hanging="360"/>
        <w:rPr>
          <w:sz w:val="20"/>
          <w:szCs w:val="20"/>
        </w:rPr>
      </w:pPr>
      <w:r w:rsidRPr="00CD1CDA">
        <w:rPr>
          <w:i/>
          <w:sz w:val="20"/>
          <w:szCs w:val="20"/>
        </w:rPr>
        <w:t xml:space="preserve">Camber Tolerance. </w:t>
      </w:r>
      <w:r w:rsidRPr="00CD1CDA">
        <w:rPr>
          <w:sz w:val="20"/>
          <w:szCs w:val="20"/>
        </w:rPr>
        <w:t>Deviation from the design camber between any two supports (points of fixed elevations) shall be limited to:</w:t>
      </w:r>
    </w:p>
    <w:p w14:paraId="44E1AAD9" w14:textId="77777777" w:rsidR="00317E95" w:rsidRPr="00CD1CDA" w:rsidRDefault="00DA7B3A">
      <w:pPr>
        <w:tabs>
          <w:tab w:val="center" w:pos="1879"/>
          <w:tab w:val="center" w:pos="3190"/>
        </w:tabs>
        <w:spacing w:after="247"/>
        <w:ind w:left="0" w:firstLine="0"/>
        <w:rPr>
          <w:sz w:val="20"/>
          <w:szCs w:val="20"/>
        </w:rPr>
      </w:pPr>
      <w:r w:rsidRPr="00CD1CDA">
        <w:rPr>
          <w:rFonts w:eastAsia="Calibri"/>
          <w:color w:val="000000"/>
          <w:sz w:val="20"/>
          <w:szCs w:val="20"/>
        </w:rPr>
        <w:tab/>
      </w:r>
      <w:r w:rsidRPr="00CD1CDA">
        <w:rPr>
          <w:sz w:val="20"/>
          <w:szCs w:val="20"/>
        </w:rPr>
        <w:t>+L/1200</w:t>
      </w:r>
      <w:r w:rsidRPr="00CD1CDA">
        <w:rPr>
          <w:sz w:val="20"/>
          <w:szCs w:val="20"/>
        </w:rPr>
        <w:tab/>
        <w:t>-L/2880</w:t>
      </w:r>
    </w:p>
    <w:p w14:paraId="2064185B" w14:textId="77777777" w:rsidR="00317E95" w:rsidRPr="00CD1CDA" w:rsidRDefault="00DA7B3A">
      <w:pPr>
        <w:spacing w:after="240"/>
        <w:ind w:left="893" w:right="53" w:firstLine="0"/>
        <w:rPr>
          <w:sz w:val="20"/>
          <w:szCs w:val="20"/>
        </w:rPr>
      </w:pPr>
      <w:r w:rsidRPr="00CD1CDA">
        <w:rPr>
          <w:sz w:val="20"/>
          <w:szCs w:val="20"/>
        </w:rPr>
        <w:t>Where: L = length in feet between supports</w:t>
      </w:r>
    </w:p>
    <w:p w14:paraId="3B072683" w14:textId="77777777" w:rsidR="00317E95" w:rsidRPr="00CD1CDA" w:rsidRDefault="00DA7B3A">
      <w:pPr>
        <w:spacing w:after="240"/>
        <w:ind w:left="893" w:right="53" w:firstLine="0"/>
        <w:rPr>
          <w:sz w:val="20"/>
          <w:szCs w:val="20"/>
        </w:rPr>
      </w:pPr>
      <w:r w:rsidRPr="00CD1CDA">
        <w:rPr>
          <w:sz w:val="20"/>
          <w:szCs w:val="20"/>
        </w:rPr>
        <w:t>This requirement is in addition to the camber requirements of AWS D1.5 subsection 3.5.</w:t>
      </w:r>
    </w:p>
    <w:p w14:paraId="1C5D460F" w14:textId="51B0ACE9" w:rsidR="00317E95" w:rsidRDefault="00DA7B3A" w:rsidP="00D771A9">
      <w:pPr>
        <w:pStyle w:val="ListParagraph"/>
        <w:numPr>
          <w:ilvl w:val="0"/>
          <w:numId w:val="32"/>
        </w:numPr>
        <w:spacing w:after="242"/>
        <w:ind w:left="0" w:right="53" w:firstLine="8"/>
        <w:rPr>
          <w:sz w:val="20"/>
          <w:szCs w:val="20"/>
        </w:rPr>
      </w:pPr>
      <w:r w:rsidRPr="004611D6">
        <w:rPr>
          <w:b/>
          <w:sz w:val="20"/>
          <w:szCs w:val="20"/>
        </w:rPr>
        <w:t xml:space="preserve"> Shop Connections Using High-Strength Bolts. </w:t>
      </w:r>
      <w:r w:rsidRPr="004611D6">
        <w:rPr>
          <w:sz w:val="20"/>
          <w:szCs w:val="20"/>
        </w:rPr>
        <w:t>Unless otherwise specified</w:t>
      </w:r>
      <w:r w:rsidR="002C4CF6" w:rsidRPr="004611D6">
        <w:rPr>
          <w:sz w:val="20"/>
          <w:szCs w:val="20"/>
        </w:rPr>
        <w:t>,</w:t>
      </w:r>
      <w:r w:rsidRPr="004611D6">
        <w:rPr>
          <w:sz w:val="20"/>
          <w:szCs w:val="20"/>
        </w:rPr>
        <w:t xml:space="preserve"> all shop connections shall be made with high-strength bolts. All </w:t>
      </w:r>
      <w:r w:rsidR="002C4CF6" w:rsidRPr="004611D6">
        <w:rPr>
          <w:sz w:val="20"/>
          <w:szCs w:val="20"/>
        </w:rPr>
        <w:t>connections which remain</w:t>
      </w:r>
      <w:r w:rsidR="00B9628B" w:rsidRPr="004611D6">
        <w:rPr>
          <w:sz w:val="20"/>
          <w:szCs w:val="20"/>
        </w:rPr>
        <w:t xml:space="preserve"> in the</w:t>
      </w:r>
      <w:r w:rsidR="002C4CF6" w:rsidRPr="004611D6">
        <w:rPr>
          <w:sz w:val="20"/>
          <w:szCs w:val="20"/>
        </w:rPr>
        <w:t xml:space="preserve"> permanent structure</w:t>
      </w:r>
      <w:r w:rsidRPr="004611D6">
        <w:rPr>
          <w:sz w:val="20"/>
          <w:szCs w:val="20"/>
        </w:rPr>
        <w:t xml:space="preserve"> shall be made </w:t>
      </w:r>
      <w:r w:rsidR="00B11D94" w:rsidRPr="004611D6">
        <w:rPr>
          <w:sz w:val="20"/>
          <w:szCs w:val="20"/>
        </w:rPr>
        <w:t>per</w:t>
      </w:r>
      <w:r w:rsidRPr="004611D6">
        <w:rPr>
          <w:sz w:val="20"/>
          <w:szCs w:val="20"/>
        </w:rPr>
        <w:t xml:space="preserve"> subsection 509.28.</w:t>
      </w:r>
    </w:p>
    <w:p w14:paraId="38E598E9" w14:textId="77777777" w:rsidR="001549E5" w:rsidRPr="004611D6" w:rsidRDefault="001549E5" w:rsidP="004611D6">
      <w:pPr>
        <w:pStyle w:val="ListParagraph"/>
        <w:spacing w:after="242"/>
        <w:ind w:left="8" w:right="53" w:firstLine="0"/>
        <w:rPr>
          <w:sz w:val="20"/>
          <w:szCs w:val="20"/>
        </w:rPr>
      </w:pPr>
    </w:p>
    <w:p w14:paraId="41557874" w14:textId="289E44CD" w:rsidR="00317E95" w:rsidRPr="001549E5" w:rsidRDefault="00DA7B3A" w:rsidP="00D771A9">
      <w:pPr>
        <w:pStyle w:val="ListParagraph"/>
        <w:numPr>
          <w:ilvl w:val="0"/>
          <w:numId w:val="32"/>
        </w:numPr>
        <w:spacing w:after="241"/>
        <w:ind w:left="0" w:right="53" w:firstLine="0"/>
        <w:rPr>
          <w:sz w:val="20"/>
          <w:szCs w:val="20"/>
        </w:rPr>
      </w:pPr>
      <w:r w:rsidRPr="004611D6">
        <w:rPr>
          <w:b/>
          <w:sz w:val="20"/>
          <w:szCs w:val="20"/>
        </w:rPr>
        <w:t xml:space="preserve"> Galvanizing. </w:t>
      </w:r>
      <w:r w:rsidRPr="004611D6">
        <w:rPr>
          <w:sz w:val="20"/>
          <w:szCs w:val="20"/>
        </w:rPr>
        <w:t xml:space="preserve">Bolts, washers, and nuts used in the assembly and erection of galvanized railing and posts or where specified, shall be galvanized </w:t>
      </w:r>
      <w:r w:rsidR="00B11D94" w:rsidRPr="004611D6">
        <w:rPr>
          <w:sz w:val="20"/>
          <w:szCs w:val="20"/>
        </w:rPr>
        <w:t>per</w:t>
      </w:r>
      <w:r w:rsidRPr="004611D6">
        <w:rPr>
          <w:sz w:val="20"/>
          <w:szCs w:val="20"/>
        </w:rPr>
        <w:t xml:space="preserve"> AASHTO M232 Class C or shall be zinc coated </w:t>
      </w:r>
      <w:r w:rsidR="00B11D94" w:rsidRPr="004611D6">
        <w:rPr>
          <w:sz w:val="20"/>
          <w:szCs w:val="20"/>
        </w:rPr>
        <w:t>per</w:t>
      </w:r>
      <w:r w:rsidR="0099670C" w:rsidRPr="004611D6">
        <w:rPr>
          <w:sz w:val="20"/>
          <w:szCs w:val="20"/>
        </w:rPr>
        <w:t xml:space="preserve"> </w:t>
      </w:r>
      <w:r w:rsidR="009C6A64" w:rsidRPr="004611D6">
        <w:rPr>
          <w:sz w:val="20"/>
          <w:szCs w:val="20"/>
        </w:rPr>
        <w:t xml:space="preserve">AASHTO M298. </w:t>
      </w:r>
      <w:r w:rsidRPr="004611D6">
        <w:rPr>
          <w:sz w:val="20"/>
          <w:szCs w:val="20"/>
        </w:rPr>
        <w:t xml:space="preserve">Structural steel shall be galvanized </w:t>
      </w:r>
      <w:r w:rsidR="00B11D94" w:rsidRPr="004611D6">
        <w:rPr>
          <w:sz w:val="20"/>
          <w:szCs w:val="20"/>
        </w:rPr>
        <w:t>per</w:t>
      </w:r>
      <w:r w:rsidRPr="004611D6">
        <w:rPr>
          <w:sz w:val="20"/>
          <w:szCs w:val="20"/>
        </w:rPr>
        <w:t xml:space="preserve"> AASHTO M111. Uncleaned slag lines, bare spots, blisters, flux spots or inclusions, dross, acid, or black spots that exceed 1 square inch or occur </w:t>
      </w:r>
      <w:r w:rsidRPr="001549E5">
        <w:rPr>
          <w:sz w:val="20"/>
          <w:szCs w:val="20"/>
        </w:rPr>
        <w:t xml:space="preserve">on more than 5 percent of the pieces in the lot shall be cause for rejection of the lot. The materials may be stripped, regalvanized, and again submitted for test and inspection; otherwise the </w:t>
      </w:r>
      <w:r w:rsidRPr="001549E5">
        <w:rPr>
          <w:sz w:val="20"/>
          <w:szCs w:val="20"/>
        </w:rPr>
        <w:lastRenderedPageBreak/>
        <w:t xml:space="preserve">entire lot shall be rejected. Pieces less than 5 percent of the lot may, with the approval of the Engineer, be zinc coated by an approved zinc rod, </w:t>
      </w:r>
      <w:r w:rsidR="00B11D94" w:rsidRPr="001549E5">
        <w:rPr>
          <w:sz w:val="20"/>
          <w:szCs w:val="20"/>
        </w:rPr>
        <w:t>per</w:t>
      </w:r>
      <w:r w:rsidRPr="001549E5">
        <w:rPr>
          <w:sz w:val="20"/>
          <w:szCs w:val="20"/>
        </w:rPr>
        <w:t xml:space="preserve"> ASTM A780, if applied to correct areas less than 1 square inch.</w:t>
      </w:r>
      <w:r w:rsidR="00EF660F" w:rsidRPr="001549E5">
        <w:rPr>
          <w:sz w:val="20"/>
          <w:szCs w:val="20"/>
        </w:rPr>
        <w:t xml:space="preserve"> </w:t>
      </w:r>
      <w:r w:rsidR="00EF660F" w:rsidRPr="001549E5">
        <w:rPr>
          <w:color w:val="auto"/>
          <w:sz w:val="20"/>
          <w:szCs w:val="20"/>
        </w:rPr>
        <w:t>Materials may only be stripped and regalvanized a single time.</w:t>
      </w:r>
    </w:p>
    <w:p w14:paraId="66CBC25E" w14:textId="77777777" w:rsidR="001549E5" w:rsidRPr="001549E5" w:rsidRDefault="001549E5" w:rsidP="001549E5">
      <w:pPr>
        <w:pStyle w:val="ListParagraph"/>
        <w:rPr>
          <w:sz w:val="20"/>
          <w:szCs w:val="20"/>
        </w:rPr>
      </w:pPr>
    </w:p>
    <w:p w14:paraId="06FACD2A" w14:textId="59ED82A3" w:rsidR="00317E95" w:rsidRPr="001549E5" w:rsidRDefault="00DA7B3A" w:rsidP="00D771A9">
      <w:pPr>
        <w:pStyle w:val="ListParagraph"/>
        <w:numPr>
          <w:ilvl w:val="0"/>
          <w:numId w:val="32"/>
        </w:numPr>
        <w:spacing w:after="241"/>
        <w:ind w:left="0" w:right="53" w:firstLine="0"/>
        <w:rPr>
          <w:sz w:val="20"/>
          <w:szCs w:val="20"/>
        </w:rPr>
      </w:pPr>
      <w:r w:rsidRPr="001549E5">
        <w:rPr>
          <w:b/>
          <w:sz w:val="20"/>
          <w:szCs w:val="20"/>
        </w:rPr>
        <w:t xml:space="preserve"> Shop Cleaning </w:t>
      </w:r>
      <w:r w:rsidR="00BD194E" w:rsidRPr="001549E5">
        <w:rPr>
          <w:b/>
          <w:sz w:val="20"/>
          <w:szCs w:val="20"/>
        </w:rPr>
        <w:t>and</w:t>
      </w:r>
      <w:r w:rsidRPr="001549E5">
        <w:rPr>
          <w:b/>
          <w:sz w:val="20"/>
          <w:szCs w:val="20"/>
        </w:rPr>
        <w:t xml:space="preserve"> Painting of Steel. </w:t>
      </w:r>
      <w:r w:rsidRPr="001549E5">
        <w:rPr>
          <w:sz w:val="20"/>
          <w:szCs w:val="20"/>
        </w:rPr>
        <w:t xml:space="preserve">Graffiti shall be removed </w:t>
      </w:r>
      <w:r w:rsidR="00235D77" w:rsidRPr="001549E5">
        <w:rPr>
          <w:sz w:val="20"/>
          <w:szCs w:val="20"/>
        </w:rPr>
        <w:t>before</w:t>
      </w:r>
      <w:r w:rsidRPr="001549E5">
        <w:rPr>
          <w:sz w:val="20"/>
          <w:szCs w:val="20"/>
        </w:rPr>
        <w:t xml:space="preserve"> painting, or in the case of ASTM A 709 Grade 50W steel, </w:t>
      </w:r>
      <w:r w:rsidR="00235D77" w:rsidRPr="001549E5">
        <w:rPr>
          <w:sz w:val="20"/>
          <w:szCs w:val="20"/>
        </w:rPr>
        <w:t>before</w:t>
      </w:r>
      <w:r w:rsidRPr="001549E5">
        <w:rPr>
          <w:sz w:val="20"/>
          <w:szCs w:val="20"/>
        </w:rPr>
        <w:t xml:space="preserve"> shipping.</w:t>
      </w:r>
    </w:p>
    <w:p w14:paraId="5E9D819F" w14:textId="7221D848"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Cleaning of Unpainted ASTM A 709 Grade 50W Steel. </w:t>
      </w:r>
      <w:r w:rsidRPr="00CD1CDA">
        <w:rPr>
          <w:sz w:val="20"/>
          <w:szCs w:val="20"/>
        </w:rPr>
        <w:t xml:space="preserve">The exterior surfaces of unpainted ASTM A 709 Grade 50W steel shall be </w:t>
      </w:r>
      <w:r w:rsidR="00EE03E6" w:rsidRPr="00CD1CDA">
        <w:rPr>
          <w:sz w:val="20"/>
          <w:szCs w:val="20"/>
        </w:rPr>
        <w:t xml:space="preserve">cleaned with abrasive </w:t>
      </w:r>
      <w:r w:rsidR="00EE03E6" w:rsidRPr="00CD1CDA">
        <w:rPr>
          <w:color w:val="auto"/>
          <w:sz w:val="20"/>
          <w:szCs w:val="20"/>
        </w:rPr>
        <w:t>blasting to a minimum standard of Sa2</w:t>
      </w:r>
      <w:r w:rsidRPr="00CD1CDA">
        <w:rPr>
          <w:color w:val="auto"/>
          <w:sz w:val="20"/>
          <w:szCs w:val="20"/>
        </w:rPr>
        <w:t xml:space="preserve"> to remove mill scale and foreign material which would prohibit rusting to a uniform color.</w:t>
      </w:r>
      <w:r w:rsidR="00E9327C" w:rsidRPr="00CD1CDA">
        <w:rPr>
          <w:color w:val="auto"/>
          <w:sz w:val="20"/>
          <w:szCs w:val="20"/>
        </w:rPr>
        <w:t xml:space="preserve"> This cleaning shall occur after fabrication and </w:t>
      </w:r>
      <w:r w:rsidR="00235D77" w:rsidRPr="00CD1CDA">
        <w:rPr>
          <w:color w:val="auto"/>
          <w:sz w:val="20"/>
          <w:szCs w:val="20"/>
        </w:rPr>
        <w:t>before</w:t>
      </w:r>
      <w:r w:rsidR="00E9327C" w:rsidRPr="00CD1CDA">
        <w:rPr>
          <w:color w:val="auto"/>
          <w:sz w:val="20"/>
          <w:szCs w:val="20"/>
        </w:rPr>
        <w:t xml:space="preserve"> shipping. </w:t>
      </w:r>
      <w:r w:rsidR="004271EB" w:rsidRPr="00CD1CDA">
        <w:rPr>
          <w:color w:val="auto"/>
          <w:sz w:val="20"/>
          <w:szCs w:val="20"/>
        </w:rPr>
        <w:t>The use</w:t>
      </w:r>
      <w:r w:rsidR="00E9327C" w:rsidRPr="00CD1CDA">
        <w:rPr>
          <w:color w:val="auto"/>
          <w:sz w:val="20"/>
          <w:szCs w:val="20"/>
        </w:rPr>
        <w:t xml:space="preserve"> of paint, wax, crayon or similar materials for making steelwork during fabrication and erection shall not be permitted. Care shall be taken on site with both storage and handling of the girders such that the developing rust is not damaged.</w:t>
      </w:r>
    </w:p>
    <w:p w14:paraId="5B82A7E5" w14:textId="77777777" w:rsidR="00317E95" w:rsidRPr="00CD1CDA" w:rsidRDefault="00DA7B3A" w:rsidP="00D771A9">
      <w:pPr>
        <w:numPr>
          <w:ilvl w:val="0"/>
          <w:numId w:val="12"/>
        </w:numPr>
        <w:spacing w:after="144"/>
        <w:ind w:left="360" w:right="53" w:hanging="360"/>
        <w:rPr>
          <w:sz w:val="20"/>
          <w:szCs w:val="20"/>
        </w:rPr>
      </w:pPr>
      <w:r w:rsidRPr="00CD1CDA">
        <w:rPr>
          <w:i/>
          <w:sz w:val="20"/>
          <w:szCs w:val="20"/>
        </w:rPr>
        <w:t xml:space="preserve">Cleaning of Surfaces to be Painted. </w:t>
      </w:r>
      <w:r w:rsidRPr="00CD1CDA">
        <w:rPr>
          <w:sz w:val="20"/>
          <w:szCs w:val="20"/>
        </w:rPr>
        <w:t>Structural steel cleaning shall meet the requirements of the Steel Structures Painting Council Surface Preparation Specification No. 6 (SSPC-SP 6, Commercial Blast Cleaning). Painting shall be accomplished before new rust forms.</w:t>
      </w:r>
    </w:p>
    <w:p w14:paraId="3E6FF50D" w14:textId="7DE1C18C" w:rsidR="00317E95" w:rsidRPr="00CD1CDA" w:rsidRDefault="00DA7B3A" w:rsidP="00D771A9">
      <w:pPr>
        <w:numPr>
          <w:ilvl w:val="0"/>
          <w:numId w:val="12"/>
        </w:numPr>
        <w:spacing w:after="144"/>
        <w:ind w:left="360" w:right="53" w:hanging="360"/>
        <w:rPr>
          <w:sz w:val="20"/>
          <w:szCs w:val="20"/>
        </w:rPr>
      </w:pPr>
      <w:r w:rsidRPr="00CD1CDA">
        <w:rPr>
          <w:i/>
          <w:sz w:val="20"/>
          <w:szCs w:val="20"/>
        </w:rPr>
        <w:t xml:space="preserve">Paint Systems. </w:t>
      </w:r>
      <w:r w:rsidRPr="00CD1CDA">
        <w:rPr>
          <w:sz w:val="20"/>
          <w:szCs w:val="20"/>
        </w:rPr>
        <w:t xml:space="preserve">All structural steel shall be painted using a </w:t>
      </w:r>
      <w:r w:rsidR="00BD194E" w:rsidRPr="00CD1CDA">
        <w:rPr>
          <w:sz w:val="20"/>
          <w:szCs w:val="20"/>
        </w:rPr>
        <w:t>two-coat</w:t>
      </w:r>
      <w:r w:rsidRPr="00CD1CDA">
        <w:rPr>
          <w:sz w:val="20"/>
          <w:szCs w:val="20"/>
        </w:rPr>
        <w:t xml:space="preserve"> system with inorganic zinc-rich primer (shop coat) and high-build urethane </w:t>
      </w:r>
      <w:r w:rsidR="009D7AAE" w:rsidRPr="00CD1CDA">
        <w:rPr>
          <w:sz w:val="20"/>
          <w:szCs w:val="20"/>
        </w:rPr>
        <w:t>topcoat</w:t>
      </w:r>
      <w:r w:rsidRPr="00CD1CDA">
        <w:rPr>
          <w:sz w:val="20"/>
          <w:szCs w:val="20"/>
        </w:rPr>
        <w:t xml:space="preserve"> as described in subsection 708.03. The shop coat shall have a dry film thickness of 3.0 mils. The </w:t>
      </w:r>
      <w:r w:rsidR="009D7AAE" w:rsidRPr="00CD1CDA">
        <w:rPr>
          <w:sz w:val="20"/>
          <w:szCs w:val="20"/>
        </w:rPr>
        <w:t>topcoat</w:t>
      </w:r>
      <w:r w:rsidRPr="00CD1CDA">
        <w:rPr>
          <w:sz w:val="20"/>
          <w:szCs w:val="20"/>
        </w:rPr>
        <w:t xml:space="preserve"> shall have a thickness of 3.0 mils.</w:t>
      </w:r>
    </w:p>
    <w:p w14:paraId="6818CD09" w14:textId="77777777" w:rsidR="00317E95" w:rsidRPr="00CD1CDA" w:rsidRDefault="00DA7B3A" w:rsidP="00D771A9">
      <w:pPr>
        <w:numPr>
          <w:ilvl w:val="0"/>
          <w:numId w:val="12"/>
        </w:numPr>
        <w:spacing w:after="144"/>
        <w:ind w:left="360" w:right="53" w:hanging="360"/>
        <w:rPr>
          <w:sz w:val="20"/>
          <w:szCs w:val="20"/>
        </w:rPr>
      </w:pPr>
      <w:r w:rsidRPr="00CD1CDA">
        <w:rPr>
          <w:i/>
          <w:sz w:val="20"/>
          <w:szCs w:val="20"/>
        </w:rPr>
        <w:t xml:space="preserve">Sequence. </w:t>
      </w:r>
      <w:r w:rsidRPr="00CD1CDA">
        <w:rPr>
          <w:sz w:val="20"/>
          <w:szCs w:val="20"/>
        </w:rPr>
        <w:t>Unless otherwise specified, steel work shall be given the shop coat of approved paint after it has been accepted by the QA inspector and before it is shipped from the plant. Shipping pieces shall not be loaded for shipment until they are thoroughly dry. Painting shall not be done after loading material on cars except for retouching areas damaged by loading or handling operations.</w:t>
      </w:r>
    </w:p>
    <w:p w14:paraId="1A7EBFE4" w14:textId="58CB18F6"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Procedure. </w:t>
      </w:r>
      <w:r w:rsidRPr="00CD1CDA">
        <w:rPr>
          <w:sz w:val="20"/>
          <w:szCs w:val="20"/>
        </w:rPr>
        <w:t xml:space="preserve">Application of paint shall be </w:t>
      </w:r>
      <w:r w:rsidR="00B11D94" w:rsidRPr="00CD1CDA">
        <w:rPr>
          <w:sz w:val="20"/>
          <w:szCs w:val="20"/>
        </w:rPr>
        <w:t>per</w:t>
      </w:r>
      <w:r w:rsidRPr="00CD1CDA">
        <w:rPr>
          <w:sz w:val="20"/>
          <w:szCs w:val="20"/>
        </w:rPr>
        <w:t xml:space="preserve"> the manufacturer's recommendations.</w:t>
      </w:r>
    </w:p>
    <w:p w14:paraId="0B945DB5" w14:textId="77777777"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Surfaces in Contact with Concrete. </w:t>
      </w:r>
      <w:r w:rsidRPr="00CD1CDA">
        <w:rPr>
          <w:sz w:val="20"/>
          <w:szCs w:val="20"/>
        </w:rPr>
        <w:t>The areas that will come in contact with concrete shall not be painted.</w:t>
      </w:r>
    </w:p>
    <w:p w14:paraId="55DB8DFE" w14:textId="1BB1331D" w:rsidR="00317E95" w:rsidRPr="00CD1CDA" w:rsidRDefault="00DA7B3A" w:rsidP="00D771A9">
      <w:pPr>
        <w:numPr>
          <w:ilvl w:val="0"/>
          <w:numId w:val="12"/>
        </w:numPr>
        <w:spacing w:after="140"/>
        <w:ind w:left="360" w:right="53" w:hanging="360"/>
        <w:rPr>
          <w:sz w:val="20"/>
          <w:szCs w:val="20"/>
        </w:rPr>
      </w:pPr>
      <w:r w:rsidRPr="00CD1CDA">
        <w:rPr>
          <w:i/>
          <w:sz w:val="20"/>
          <w:szCs w:val="20"/>
        </w:rPr>
        <w:t xml:space="preserve">Field Weld Areas. </w:t>
      </w:r>
      <w:r w:rsidRPr="00CD1CDA">
        <w:rPr>
          <w:sz w:val="20"/>
          <w:szCs w:val="20"/>
        </w:rPr>
        <w:t>Areas of structural steel to be field welded shall not be</w:t>
      </w:r>
      <w:r w:rsidR="0046213D" w:rsidRPr="00CD1CDA">
        <w:rPr>
          <w:sz w:val="20"/>
          <w:szCs w:val="20"/>
        </w:rPr>
        <w:t xml:space="preserve"> </w:t>
      </w:r>
      <w:r w:rsidRPr="00CD1CDA">
        <w:rPr>
          <w:sz w:val="20"/>
          <w:szCs w:val="20"/>
        </w:rPr>
        <w:t>painted before welding is completed.</w:t>
      </w:r>
    </w:p>
    <w:p w14:paraId="62E32DAD" w14:textId="77777777" w:rsidR="00317E95" w:rsidRPr="00CD1CDA" w:rsidRDefault="00DA7B3A" w:rsidP="00D771A9">
      <w:pPr>
        <w:numPr>
          <w:ilvl w:val="0"/>
          <w:numId w:val="12"/>
        </w:numPr>
        <w:spacing w:after="143"/>
        <w:ind w:left="360" w:right="53" w:hanging="360"/>
        <w:rPr>
          <w:sz w:val="20"/>
          <w:szCs w:val="20"/>
        </w:rPr>
      </w:pPr>
      <w:r w:rsidRPr="00CD1CDA">
        <w:rPr>
          <w:i/>
          <w:sz w:val="20"/>
          <w:szCs w:val="20"/>
        </w:rPr>
        <w:t xml:space="preserve">Erection Marks. </w:t>
      </w:r>
      <w:r w:rsidRPr="00CD1CDA">
        <w:rPr>
          <w:sz w:val="20"/>
          <w:szCs w:val="20"/>
        </w:rPr>
        <w:t>Erection marks for field identification of members shall be readily visible on shop painted surfaces.</w:t>
      </w:r>
    </w:p>
    <w:p w14:paraId="2B82DA3A" w14:textId="0A2ADABB" w:rsidR="00317E95" w:rsidRDefault="00DA7B3A" w:rsidP="00D771A9">
      <w:pPr>
        <w:numPr>
          <w:ilvl w:val="0"/>
          <w:numId w:val="12"/>
        </w:numPr>
        <w:spacing w:after="0" w:line="240" w:lineRule="auto"/>
        <w:ind w:left="360" w:right="378" w:hanging="360"/>
        <w:jc w:val="both"/>
        <w:rPr>
          <w:sz w:val="20"/>
          <w:szCs w:val="20"/>
        </w:rPr>
      </w:pPr>
      <w:r w:rsidRPr="00CD1CDA">
        <w:rPr>
          <w:i/>
          <w:sz w:val="20"/>
          <w:szCs w:val="20"/>
        </w:rPr>
        <w:t xml:space="preserve">Faying Surfaces of Connections. </w:t>
      </w:r>
      <w:r w:rsidRPr="00CD1CDA">
        <w:rPr>
          <w:sz w:val="20"/>
          <w:szCs w:val="20"/>
        </w:rPr>
        <w:t xml:space="preserve">When splices are specified on the plans to be Class B slip critical, the contact surfaces of unpainted ASTM A709 Grade 50W steel shall be blast cleaned to a SSPC-SP6 commercial blast. When the inorganic zinc-rich primer is provided, the manufacturer shall qualify the paint by test </w:t>
      </w:r>
      <w:r w:rsidR="00B11D94" w:rsidRPr="00CD1CDA">
        <w:rPr>
          <w:sz w:val="20"/>
          <w:szCs w:val="20"/>
        </w:rPr>
        <w:t>per</w:t>
      </w:r>
      <w:r w:rsidRPr="00CD1CDA">
        <w:rPr>
          <w:sz w:val="20"/>
          <w:szCs w:val="20"/>
        </w:rPr>
        <w:t xml:space="preserve"> “Test Method to Determine the Slip Coefficient for Coatings Used in Bolted Joints” as adopted by the Research Council on Structural Connections. The manufacturer shall certify in writing that the slip coefficient is no less than 0.48.</w:t>
      </w:r>
    </w:p>
    <w:p w14:paraId="2915FC1F" w14:textId="77777777" w:rsidR="007D6574" w:rsidRPr="00CD1CDA" w:rsidRDefault="007D6574" w:rsidP="007D6574">
      <w:pPr>
        <w:spacing w:after="0" w:line="240" w:lineRule="auto"/>
        <w:ind w:left="360" w:right="378" w:firstLine="0"/>
        <w:jc w:val="both"/>
        <w:rPr>
          <w:sz w:val="20"/>
          <w:szCs w:val="20"/>
        </w:rPr>
      </w:pPr>
    </w:p>
    <w:p w14:paraId="7C902FE1" w14:textId="77777777" w:rsidR="00232550" w:rsidRPr="00232550" w:rsidRDefault="00232550" w:rsidP="00D771A9">
      <w:pPr>
        <w:pStyle w:val="ListParagraph"/>
        <w:numPr>
          <w:ilvl w:val="0"/>
          <w:numId w:val="33"/>
        </w:numPr>
        <w:spacing w:after="295" w:line="240" w:lineRule="auto"/>
        <w:ind w:right="53"/>
        <w:rPr>
          <w:noProof/>
          <w:vanish/>
        </w:rPr>
      </w:pPr>
    </w:p>
    <w:p w14:paraId="37A93A6D" w14:textId="77777777" w:rsidR="00232550" w:rsidRPr="00232550" w:rsidRDefault="00232550" w:rsidP="00D771A9">
      <w:pPr>
        <w:pStyle w:val="ListParagraph"/>
        <w:numPr>
          <w:ilvl w:val="0"/>
          <w:numId w:val="33"/>
        </w:numPr>
        <w:spacing w:after="295" w:line="240" w:lineRule="auto"/>
        <w:ind w:right="53"/>
        <w:rPr>
          <w:noProof/>
          <w:vanish/>
        </w:rPr>
      </w:pPr>
    </w:p>
    <w:p w14:paraId="2F8843B8" w14:textId="77777777" w:rsidR="00232550" w:rsidRPr="00232550" w:rsidRDefault="00232550" w:rsidP="00D771A9">
      <w:pPr>
        <w:pStyle w:val="ListParagraph"/>
        <w:numPr>
          <w:ilvl w:val="0"/>
          <w:numId w:val="33"/>
        </w:numPr>
        <w:spacing w:after="295" w:line="240" w:lineRule="auto"/>
        <w:ind w:right="53"/>
        <w:rPr>
          <w:noProof/>
          <w:vanish/>
        </w:rPr>
      </w:pPr>
    </w:p>
    <w:p w14:paraId="60606D1C" w14:textId="77777777" w:rsidR="00232550" w:rsidRPr="00232550" w:rsidRDefault="00232550" w:rsidP="00D771A9">
      <w:pPr>
        <w:pStyle w:val="ListParagraph"/>
        <w:numPr>
          <w:ilvl w:val="0"/>
          <w:numId w:val="33"/>
        </w:numPr>
        <w:spacing w:after="295" w:line="240" w:lineRule="auto"/>
        <w:ind w:right="53"/>
        <w:rPr>
          <w:noProof/>
          <w:vanish/>
        </w:rPr>
      </w:pPr>
    </w:p>
    <w:p w14:paraId="274674FD" w14:textId="77777777" w:rsidR="00232550" w:rsidRPr="00232550" w:rsidRDefault="00232550" w:rsidP="00D771A9">
      <w:pPr>
        <w:pStyle w:val="ListParagraph"/>
        <w:numPr>
          <w:ilvl w:val="0"/>
          <w:numId w:val="33"/>
        </w:numPr>
        <w:spacing w:after="295" w:line="240" w:lineRule="auto"/>
        <w:ind w:right="53"/>
        <w:rPr>
          <w:noProof/>
          <w:vanish/>
        </w:rPr>
      </w:pPr>
    </w:p>
    <w:p w14:paraId="67BBADE0" w14:textId="77777777" w:rsidR="00232550" w:rsidRPr="00232550" w:rsidRDefault="00232550" w:rsidP="00D771A9">
      <w:pPr>
        <w:pStyle w:val="ListParagraph"/>
        <w:numPr>
          <w:ilvl w:val="0"/>
          <w:numId w:val="33"/>
        </w:numPr>
        <w:spacing w:after="295" w:line="240" w:lineRule="auto"/>
        <w:ind w:right="53"/>
        <w:rPr>
          <w:noProof/>
          <w:vanish/>
        </w:rPr>
      </w:pPr>
    </w:p>
    <w:p w14:paraId="73607E38" w14:textId="77777777" w:rsidR="00232550" w:rsidRPr="00232550" w:rsidRDefault="00232550" w:rsidP="00D771A9">
      <w:pPr>
        <w:pStyle w:val="ListParagraph"/>
        <w:numPr>
          <w:ilvl w:val="0"/>
          <w:numId w:val="33"/>
        </w:numPr>
        <w:spacing w:after="295" w:line="240" w:lineRule="auto"/>
        <w:ind w:right="53"/>
        <w:rPr>
          <w:noProof/>
          <w:vanish/>
        </w:rPr>
      </w:pPr>
    </w:p>
    <w:p w14:paraId="7185B143" w14:textId="77777777" w:rsidR="00232550" w:rsidRPr="00232550" w:rsidRDefault="00232550" w:rsidP="00D771A9">
      <w:pPr>
        <w:pStyle w:val="ListParagraph"/>
        <w:numPr>
          <w:ilvl w:val="0"/>
          <w:numId w:val="33"/>
        </w:numPr>
        <w:spacing w:after="295" w:line="240" w:lineRule="auto"/>
        <w:ind w:right="53"/>
        <w:rPr>
          <w:noProof/>
          <w:vanish/>
        </w:rPr>
      </w:pPr>
    </w:p>
    <w:p w14:paraId="4264E409" w14:textId="77777777" w:rsidR="00232550" w:rsidRPr="00232550" w:rsidRDefault="00232550" w:rsidP="00D771A9">
      <w:pPr>
        <w:pStyle w:val="ListParagraph"/>
        <w:numPr>
          <w:ilvl w:val="0"/>
          <w:numId w:val="33"/>
        </w:numPr>
        <w:spacing w:after="295" w:line="240" w:lineRule="auto"/>
        <w:ind w:right="53"/>
        <w:rPr>
          <w:noProof/>
          <w:vanish/>
        </w:rPr>
      </w:pPr>
    </w:p>
    <w:p w14:paraId="4214C8D7" w14:textId="77777777" w:rsidR="00232550" w:rsidRPr="00232550" w:rsidRDefault="00232550" w:rsidP="00D771A9">
      <w:pPr>
        <w:pStyle w:val="ListParagraph"/>
        <w:numPr>
          <w:ilvl w:val="0"/>
          <w:numId w:val="33"/>
        </w:numPr>
        <w:spacing w:after="295" w:line="240" w:lineRule="auto"/>
        <w:ind w:right="53"/>
        <w:rPr>
          <w:noProof/>
          <w:vanish/>
        </w:rPr>
      </w:pPr>
    </w:p>
    <w:p w14:paraId="1AA54665" w14:textId="77777777" w:rsidR="00232550" w:rsidRPr="00232550" w:rsidRDefault="00232550" w:rsidP="00D771A9">
      <w:pPr>
        <w:pStyle w:val="ListParagraph"/>
        <w:numPr>
          <w:ilvl w:val="0"/>
          <w:numId w:val="33"/>
        </w:numPr>
        <w:spacing w:after="295" w:line="240" w:lineRule="auto"/>
        <w:ind w:right="53"/>
        <w:rPr>
          <w:noProof/>
          <w:vanish/>
        </w:rPr>
      </w:pPr>
    </w:p>
    <w:p w14:paraId="40E191BB" w14:textId="77777777" w:rsidR="00232550" w:rsidRPr="00232550" w:rsidRDefault="00232550" w:rsidP="00D771A9">
      <w:pPr>
        <w:pStyle w:val="ListParagraph"/>
        <w:numPr>
          <w:ilvl w:val="0"/>
          <w:numId w:val="33"/>
        </w:numPr>
        <w:spacing w:after="295" w:line="240" w:lineRule="auto"/>
        <w:ind w:right="53"/>
        <w:rPr>
          <w:noProof/>
          <w:vanish/>
        </w:rPr>
      </w:pPr>
    </w:p>
    <w:p w14:paraId="3464A129" w14:textId="77777777" w:rsidR="00232550" w:rsidRPr="00232550" w:rsidRDefault="00232550" w:rsidP="00D771A9">
      <w:pPr>
        <w:pStyle w:val="ListParagraph"/>
        <w:numPr>
          <w:ilvl w:val="0"/>
          <w:numId w:val="33"/>
        </w:numPr>
        <w:spacing w:after="295" w:line="240" w:lineRule="auto"/>
        <w:ind w:right="53"/>
        <w:rPr>
          <w:noProof/>
          <w:vanish/>
        </w:rPr>
      </w:pPr>
    </w:p>
    <w:p w14:paraId="4DD3E1CA" w14:textId="77777777" w:rsidR="00232550" w:rsidRPr="00232550" w:rsidRDefault="00232550" w:rsidP="00D771A9">
      <w:pPr>
        <w:pStyle w:val="ListParagraph"/>
        <w:numPr>
          <w:ilvl w:val="0"/>
          <w:numId w:val="33"/>
        </w:numPr>
        <w:spacing w:after="295" w:line="240" w:lineRule="auto"/>
        <w:ind w:right="53"/>
        <w:rPr>
          <w:noProof/>
          <w:vanish/>
        </w:rPr>
      </w:pPr>
    </w:p>
    <w:p w14:paraId="497315A0" w14:textId="77777777" w:rsidR="00232550" w:rsidRPr="00232550" w:rsidRDefault="00232550" w:rsidP="00D771A9">
      <w:pPr>
        <w:pStyle w:val="ListParagraph"/>
        <w:numPr>
          <w:ilvl w:val="0"/>
          <w:numId w:val="33"/>
        </w:numPr>
        <w:spacing w:after="295" w:line="240" w:lineRule="auto"/>
        <w:ind w:right="53"/>
        <w:rPr>
          <w:noProof/>
          <w:vanish/>
        </w:rPr>
      </w:pPr>
    </w:p>
    <w:p w14:paraId="3E1F7E1D" w14:textId="77777777" w:rsidR="00232550" w:rsidRPr="00232550" w:rsidRDefault="00232550" w:rsidP="00D771A9">
      <w:pPr>
        <w:pStyle w:val="ListParagraph"/>
        <w:numPr>
          <w:ilvl w:val="0"/>
          <w:numId w:val="33"/>
        </w:numPr>
        <w:spacing w:after="295" w:line="240" w:lineRule="auto"/>
        <w:ind w:right="53"/>
        <w:rPr>
          <w:noProof/>
          <w:vanish/>
        </w:rPr>
      </w:pPr>
    </w:p>
    <w:p w14:paraId="08609736" w14:textId="77777777" w:rsidR="00232550" w:rsidRPr="00232550" w:rsidRDefault="00232550" w:rsidP="00D771A9">
      <w:pPr>
        <w:pStyle w:val="ListParagraph"/>
        <w:numPr>
          <w:ilvl w:val="0"/>
          <w:numId w:val="33"/>
        </w:numPr>
        <w:spacing w:after="295" w:line="240" w:lineRule="auto"/>
        <w:ind w:right="53"/>
        <w:rPr>
          <w:noProof/>
          <w:vanish/>
        </w:rPr>
      </w:pPr>
    </w:p>
    <w:p w14:paraId="1595C6EF" w14:textId="77777777" w:rsidR="00232550" w:rsidRPr="00232550" w:rsidRDefault="00232550" w:rsidP="00D771A9">
      <w:pPr>
        <w:pStyle w:val="ListParagraph"/>
        <w:numPr>
          <w:ilvl w:val="0"/>
          <w:numId w:val="33"/>
        </w:numPr>
        <w:spacing w:after="295" w:line="240" w:lineRule="auto"/>
        <w:ind w:right="53"/>
        <w:rPr>
          <w:noProof/>
          <w:vanish/>
        </w:rPr>
      </w:pPr>
    </w:p>
    <w:p w14:paraId="71E5654F" w14:textId="77777777" w:rsidR="00232550" w:rsidRPr="00232550" w:rsidRDefault="00232550" w:rsidP="00D771A9">
      <w:pPr>
        <w:pStyle w:val="ListParagraph"/>
        <w:numPr>
          <w:ilvl w:val="0"/>
          <w:numId w:val="33"/>
        </w:numPr>
        <w:spacing w:after="295" w:line="240" w:lineRule="auto"/>
        <w:ind w:right="53"/>
        <w:rPr>
          <w:noProof/>
          <w:vanish/>
        </w:rPr>
      </w:pPr>
    </w:p>
    <w:p w14:paraId="4769F1DF" w14:textId="77777777" w:rsidR="00232550" w:rsidRPr="00232550" w:rsidRDefault="00232550" w:rsidP="00D771A9">
      <w:pPr>
        <w:pStyle w:val="ListParagraph"/>
        <w:numPr>
          <w:ilvl w:val="0"/>
          <w:numId w:val="33"/>
        </w:numPr>
        <w:spacing w:after="295" w:line="240" w:lineRule="auto"/>
        <w:ind w:right="53"/>
        <w:rPr>
          <w:noProof/>
          <w:vanish/>
        </w:rPr>
      </w:pPr>
    </w:p>
    <w:p w14:paraId="706912CA" w14:textId="77777777" w:rsidR="00232550" w:rsidRPr="00232550" w:rsidRDefault="00232550" w:rsidP="00D771A9">
      <w:pPr>
        <w:pStyle w:val="ListParagraph"/>
        <w:numPr>
          <w:ilvl w:val="0"/>
          <w:numId w:val="33"/>
        </w:numPr>
        <w:spacing w:after="295" w:line="240" w:lineRule="auto"/>
        <w:ind w:right="53"/>
        <w:rPr>
          <w:noProof/>
          <w:vanish/>
        </w:rPr>
      </w:pPr>
    </w:p>
    <w:p w14:paraId="257006DE" w14:textId="77777777" w:rsidR="00232550" w:rsidRPr="00232550" w:rsidRDefault="00232550" w:rsidP="00D771A9">
      <w:pPr>
        <w:pStyle w:val="ListParagraph"/>
        <w:numPr>
          <w:ilvl w:val="0"/>
          <w:numId w:val="33"/>
        </w:numPr>
        <w:spacing w:after="295" w:line="240" w:lineRule="auto"/>
        <w:ind w:right="53"/>
        <w:rPr>
          <w:noProof/>
          <w:vanish/>
        </w:rPr>
      </w:pPr>
    </w:p>
    <w:p w14:paraId="66864B47" w14:textId="77777777" w:rsidR="00232550" w:rsidRPr="00232550" w:rsidRDefault="00232550" w:rsidP="00D771A9">
      <w:pPr>
        <w:pStyle w:val="ListParagraph"/>
        <w:numPr>
          <w:ilvl w:val="0"/>
          <w:numId w:val="33"/>
        </w:numPr>
        <w:spacing w:after="295" w:line="240" w:lineRule="auto"/>
        <w:ind w:right="53"/>
        <w:rPr>
          <w:noProof/>
          <w:vanish/>
        </w:rPr>
      </w:pPr>
    </w:p>
    <w:p w14:paraId="0DBA0E99" w14:textId="77777777" w:rsidR="00232550" w:rsidRPr="00232550" w:rsidRDefault="00232550" w:rsidP="00D771A9">
      <w:pPr>
        <w:pStyle w:val="ListParagraph"/>
        <w:numPr>
          <w:ilvl w:val="0"/>
          <w:numId w:val="33"/>
        </w:numPr>
        <w:spacing w:after="295" w:line="240" w:lineRule="auto"/>
        <w:ind w:right="53"/>
        <w:rPr>
          <w:noProof/>
          <w:vanish/>
        </w:rPr>
      </w:pPr>
    </w:p>
    <w:p w14:paraId="0F9B4368" w14:textId="3162BAF6" w:rsidR="00317E95" w:rsidRPr="00A644F3" w:rsidRDefault="00DA7B3A" w:rsidP="00D771A9">
      <w:pPr>
        <w:pStyle w:val="ListParagraph"/>
        <w:numPr>
          <w:ilvl w:val="0"/>
          <w:numId w:val="33"/>
        </w:numPr>
        <w:spacing w:after="295" w:line="240" w:lineRule="auto"/>
        <w:ind w:left="0" w:right="53" w:firstLine="0"/>
        <w:rPr>
          <w:sz w:val="20"/>
          <w:szCs w:val="20"/>
        </w:rPr>
      </w:pPr>
      <w:r w:rsidRPr="00A644F3">
        <w:rPr>
          <w:b/>
          <w:sz w:val="20"/>
          <w:szCs w:val="20"/>
        </w:rPr>
        <w:t xml:space="preserve">Marking. </w:t>
      </w:r>
      <w:r w:rsidR="004271EB" w:rsidRPr="00A644F3">
        <w:rPr>
          <w:b/>
          <w:sz w:val="20"/>
          <w:szCs w:val="20"/>
        </w:rPr>
        <w:t xml:space="preserve"> </w:t>
      </w:r>
      <w:r w:rsidRPr="00A644F3">
        <w:rPr>
          <w:sz w:val="20"/>
          <w:szCs w:val="20"/>
        </w:rPr>
        <w:t>Each member shall be painted or marked with an erection mark for identification, and an erection diagram shall be furnished to the Contractor and Engineer with erection marks shown.</w:t>
      </w:r>
    </w:p>
    <w:p w14:paraId="52759CA9" w14:textId="61B0F338" w:rsidR="00317E95" w:rsidRPr="008F6C35" w:rsidRDefault="00DA7B3A">
      <w:pPr>
        <w:pStyle w:val="Heading1"/>
        <w:spacing w:after="77"/>
        <w:ind w:right="561"/>
        <w:rPr>
          <w:sz w:val="24"/>
          <w:szCs w:val="24"/>
        </w:rPr>
      </w:pPr>
      <w:r w:rsidRPr="008F6C35">
        <w:rPr>
          <w:sz w:val="24"/>
          <w:szCs w:val="24"/>
        </w:rPr>
        <w:t>CONSTRUCTION REQUIREMENTS</w:t>
      </w:r>
    </w:p>
    <w:p w14:paraId="74E0FF7C" w14:textId="77777777" w:rsidR="00232550" w:rsidRPr="00232550" w:rsidRDefault="00232550" w:rsidP="00D771A9">
      <w:pPr>
        <w:pStyle w:val="ListParagraph"/>
        <w:numPr>
          <w:ilvl w:val="0"/>
          <w:numId w:val="34"/>
        </w:numPr>
        <w:spacing w:after="44"/>
        <w:ind w:right="53"/>
        <w:rPr>
          <w:b/>
          <w:vanish/>
          <w:sz w:val="20"/>
          <w:szCs w:val="20"/>
        </w:rPr>
      </w:pPr>
    </w:p>
    <w:p w14:paraId="48C69358" w14:textId="77777777" w:rsidR="00232550" w:rsidRPr="00232550" w:rsidRDefault="00232550" w:rsidP="00D771A9">
      <w:pPr>
        <w:pStyle w:val="ListParagraph"/>
        <w:numPr>
          <w:ilvl w:val="0"/>
          <w:numId w:val="34"/>
        </w:numPr>
        <w:spacing w:after="44"/>
        <w:ind w:right="53"/>
        <w:rPr>
          <w:b/>
          <w:vanish/>
          <w:sz w:val="20"/>
          <w:szCs w:val="20"/>
        </w:rPr>
      </w:pPr>
    </w:p>
    <w:p w14:paraId="3ABE1A03" w14:textId="77777777" w:rsidR="00232550" w:rsidRPr="00232550" w:rsidRDefault="00232550" w:rsidP="00D771A9">
      <w:pPr>
        <w:pStyle w:val="ListParagraph"/>
        <w:numPr>
          <w:ilvl w:val="0"/>
          <w:numId w:val="34"/>
        </w:numPr>
        <w:spacing w:after="44"/>
        <w:ind w:right="53"/>
        <w:rPr>
          <w:b/>
          <w:vanish/>
          <w:sz w:val="20"/>
          <w:szCs w:val="20"/>
        </w:rPr>
      </w:pPr>
    </w:p>
    <w:p w14:paraId="461AC9A2" w14:textId="77777777" w:rsidR="00232550" w:rsidRPr="00232550" w:rsidRDefault="00232550" w:rsidP="00D771A9">
      <w:pPr>
        <w:pStyle w:val="ListParagraph"/>
        <w:numPr>
          <w:ilvl w:val="0"/>
          <w:numId w:val="34"/>
        </w:numPr>
        <w:spacing w:after="44"/>
        <w:ind w:right="53"/>
        <w:rPr>
          <w:b/>
          <w:vanish/>
          <w:sz w:val="20"/>
          <w:szCs w:val="20"/>
        </w:rPr>
      </w:pPr>
    </w:p>
    <w:p w14:paraId="4412BA7D" w14:textId="77777777" w:rsidR="00232550" w:rsidRPr="00232550" w:rsidRDefault="00232550" w:rsidP="00D771A9">
      <w:pPr>
        <w:pStyle w:val="ListParagraph"/>
        <w:numPr>
          <w:ilvl w:val="0"/>
          <w:numId w:val="34"/>
        </w:numPr>
        <w:spacing w:after="44"/>
        <w:ind w:right="53"/>
        <w:rPr>
          <w:b/>
          <w:vanish/>
          <w:sz w:val="20"/>
          <w:szCs w:val="20"/>
        </w:rPr>
      </w:pPr>
    </w:p>
    <w:p w14:paraId="317456C5" w14:textId="77777777" w:rsidR="00232550" w:rsidRPr="00232550" w:rsidRDefault="00232550" w:rsidP="00D771A9">
      <w:pPr>
        <w:pStyle w:val="ListParagraph"/>
        <w:numPr>
          <w:ilvl w:val="0"/>
          <w:numId w:val="34"/>
        </w:numPr>
        <w:spacing w:after="44"/>
        <w:ind w:right="53"/>
        <w:rPr>
          <w:b/>
          <w:vanish/>
          <w:sz w:val="20"/>
          <w:szCs w:val="20"/>
        </w:rPr>
      </w:pPr>
    </w:p>
    <w:p w14:paraId="21B61B64" w14:textId="77777777" w:rsidR="00232550" w:rsidRPr="00232550" w:rsidRDefault="00232550" w:rsidP="00D771A9">
      <w:pPr>
        <w:pStyle w:val="ListParagraph"/>
        <w:numPr>
          <w:ilvl w:val="0"/>
          <w:numId w:val="34"/>
        </w:numPr>
        <w:spacing w:after="44"/>
        <w:ind w:right="53"/>
        <w:rPr>
          <w:b/>
          <w:vanish/>
          <w:sz w:val="20"/>
          <w:szCs w:val="20"/>
        </w:rPr>
      </w:pPr>
    </w:p>
    <w:p w14:paraId="22DE8B51" w14:textId="77777777" w:rsidR="00232550" w:rsidRPr="00232550" w:rsidRDefault="00232550" w:rsidP="00D771A9">
      <w:pPr>
        <w:pStyle w:val="ListParagraph"/>
        <w:numPr>
          <w:ilvl w:val="0"/>
          <w:numId w:val="34"/>
        </w:numPr>
        <w:spacing w:after="44"/>
        <w:ind w:right="53"/>
        <w:rPr>
          <w:b/>
          <w:vanish/>
          <w:sz w:val="20"/>
          <w:szCs w:val="20"/>
        </w:rPr>
      </w:pPr>
    </w:p>
    <w:p w14:paraId="05F4495A" w14:textId="77777777" w:rsidR="00232550" w:rsidRPr="00232550" w:rsidRDefault="00232550" w:rsidP="00D771A9">
      <w:pPr>
        <w:pStyle w:val="ListParagraph"/>
        <w:numPr>
          <w:ilvl w:val="0"/>
          <w:numId w:val="34"/>
        </w:numPr>
        <w:spacing w:after="44"/>
        <w:ind w:right="53"/>
        <w:rPr>
          <w:b/>
          <w:vanish/>
          <w:sz w:val="20"/>
          <w:szCs w:val="20"/>
        </w:rPr>
      </w:pPr>
    </w:p>
    <w:p w14:paraId="5440EC77" w14:textId="77777777" w:rsidR="00232550" w:rsidRPr="00232550" w:rsidRDefault="00232550" w:rsidP="00D771A9">
      <w:pPr>
        <w:pStyle w:val="ListParagraph"/>
        <w:numPr>
          <w:ilvl w:val="0"/>
          <w:numId w:val="34"/>
        </w:numPr>
        <w:spacing w:after="44"/>
        <w:ind w:right="53"/>
        <w:rPr>
          <w:b/>
          <w:vanish/>
          <w:sz w:val="20"/>
          <w:szCs w:val="20"/>
        </w:rPr>
      </w:pPr>
    </w:p>
    <w:p w14:paraId="2F38C29F" w14:textId="77777777" w:rsidR="00232550" w:rsidRPr="00232550" w:rsidRDefault="00232550" w:rsidP="00D771A9">
      <w:pPr>
        <w:pStyle w:val="ListParagraph"/>
        <w:numPr>
          <w:ilvl w:val="0"/>
          <w:numId w:val="34"/>
        </w:numPr>
        <w:spacing w:after="44"/>
        <w:ind w:right="53"/>
        <w:rPr>
          <w:b/>
          <w:vanish/>
          <w:sz w:val="20"/>
          <w:szCs w:val="20"/>
        </w:rPr>
      </w:pPr>
    </w:p>
    <w:p w14:paraId="2176560D" w14:textId="77777777" w:rsidR="00232550" w:rsidRPr="00232550" w:rsidRDefault="00232550" w:rsidP="00D771A9">
      <w:pPr>
        <w:pStyle w:val="ListParagraph"/>
        <w:numPr>
          <w:ilvl w:val="0"/>
          <w:numId w:val="34"/>
        </w:numPr>
        <w:spacing w:after="44"/>
        <w:ind w:right="53"/>
        <w:rPr>
          <w:b/>
          <w:vanish/>
          <w:sz w:val="20"/>
          <w:szCs w:val="20"/>
        </w:rPr>
      </w:pPr>
    </w:p>
    <w:p w14:paraId="6C522917" w14:textId="77777777" w:rsidR="00232550" w:rsidRPr="00232550" w:rsidRDefault="00232550" w:rsidP="00D771A9">
      <w:pPr>
        <w:pStyle w:val="ListParagraph"/>
        <w:numPr>
          <w:ilvl w:val="0"/>
          <w:numId w:val="34"/>
        </w:numPr>
        <w:spacing w:after="44"/>
        <w:ind w:right="53"/>
        <w:rPr>
          <w:b/>
          <w:vanish/>
          <w:sz w:val="20"/>
          <w:szCs w:val="20"/>
        </w:rPr>
      </w:pPr>
    </w:p>
    <w:p w14:paraId="29DDBC95" w14:textId="77777777" w:rsidR="00232550" w:rsidRPr="00232550" w:rsidRDefault="00232550" w:rsidP="00D771A9">
      <w:pPr>
        <w:pStyle w:val="ListParagraph"/>
        <w:numPr>
          <w:ilvl w:val="0"/>
          <w:numId w:val="34"/>
        </w:numPr>
        <w:spacing w:after="44"/>
        <w:ind w:right="53"/>
        <w:rPr>
          <w:b/>
          <w:vanish/>
          <w:sz w:val="20"/>
          <w:szCs w:val="20"/>
        </w:rPr>
      </w:pPr>
    </w:p>
    <w:p w14:paraId="029AFE2A" w14:textId="77777777" w:rsidR="00232550" w:rsidRPr="00232550" w:rsidRDefault="00232550" w:rsidP="00D771A9">
      <w:pPr>
        <w:pStyle w:val="ListParagraph"/>
        <w:numPr>
          <w:ilvl w:val="0"/>
          <w:numId w:val="34"/>
        </w:numPr>
        <w:spacing w:after="44"/>
        <w:ind w:right="53"/>
        <w:rPr>
          <w:b/>
          <w:vanish/>
          <w:sz w:val="20"/>
          <w:szCs w:val="20"/>
        </w:rPr>
      </w:pPr>
    </w:p>
    <w:p w14:paraId="3C376647" w14:textId="77777777" w:rsidR="00232550" w:rsidRPr="00232550" w:rsidRDefault="00232550" w:rsidP="00D771A9">
      <w:pPr>
        <w:pStyle w:val="ListParagraph"/>
        <w:numPr>
          <w:ilvl w:val="0"/>
          <w:numId w:val="34"/>
        </w:numPr>
        <w:spacing w:after="44"/>
        <w:ind w:right="53"/>
        <w:rPr>
          <w:b/>
          <w:vanish/>
          <w:sz w:val="20"/>
          <w:szCs w:val="20"/>
        </w:rPr>
      </w:pPr>
    </w:p>
    <w:p w14:paraId="33E3BBBC" w14:textId="77777777" w:rsidR="00232550" w:rsidRPr="00232550" w:rsidRDefault="00232550" w:rsidP="00D771A9">
      <w:pPr>
        <w:pStyle w:val="ListParagraph"/>
        <w:numPr>
          <w:ilvl w:val="0"/>
          <w:numId w:val="34"/>
        </w:numPr>
        <w:spacing w:after="44"/>
        <w:ind w:right="53"/>
        <w:rPr>
          <w:b/>
          <w:vanish/>
          <w:sz w:val="20"/>
          <w:szCs w:val="20"/>
        </w:rPr>
      </w:pPr>
    </w:p>
    <w:p w14:paraId="741BCCFD" w14:textId="77777777" w:rsidR="00232550" w:rsidRPr="00232550" w:rsidRDefault="00232550" w:rsidP="00D771A9">
      <w:pPr>
        <w:pStyle w:val="ListParagraph"/>
        <w:numPr>
          <w:ilvl w:val="0"/>
          <w:numId w:val="34"/>
        </w:numPr>
        <w:spacing w:after="44"/>
        <w:ind w:right="53"/>
        <w:rPr>
          <w:b/>
          <w:vanish/>
          <w:sz w:val="20"/>
          <w:szCs w:val="20"/>
        </w:rPr>
      </w:pPr>
    </w:p>
    <w:p w14:paraId="6AEA0440" w14:textId="77777777" w:rsidR="00232550" w:rsidRPr="00232550" w:rsidRDefault="00232550" w:rsidP="00D771A9">
      <w:pPr>
        <w:pStyle w:val="ListParagraph"/>
        <w:numPr>
          <w:ilvl w:val="0"/>
          <w:numId w:val="34"/>
        </w:numPr>
        <w:spacing w:after="44"/>
        <w:ind w:right="53"/>
        <w:rPr>
          <w:b/>
          <w:vanish/>
          <w:sz w:val="20"/>
          <w:szCs w:val="20"/>
        </w:rPr>
      </w:pPr>
    </w:p>
    <w:p w14:paraId="7DAAE743" w14:textId="77777777" w:rsidR="00232550" w:rsidRPr="00232550" w:rsidRDefault="00232550" w:rsidP="00D771A9">
      <w:pPr>
        <w:pStyle w:val="ListParagraph"/>
        <w:numPr>
          <w:ilvl w:val="0"/>
          <w:numId w:val="34"/>
        </w:numPr>
        <w:spacing w:after="44"/>
        <w:ind w:right="53"/>
        <w:rPr>
          <w:b/>
          <w:vanish/>
          <w:sz w:val="20"/>
          <w:szCs w:val="20"/>
        </w:rPr>
      </w:pPr>
    </w:p>
    <w:p w14:paraId="0FF5B8F7" w14:textId="77777777" w:rsidR="00232550" w:rsidRPr="00232550" w:rsidRDefault="00232550" w:rsidP="00D771A9">
      <w:pPr>
        <w:pStyle w:val="ListParagraph"/>
        <w:numPr>
          <w:ilvl w:val="0"/>
          <w:numId w:val="34"/>
        </w:numPr>
        <w:spacing w:after="44"/>
        <w:ind w:right="53"/>
        <w:rPr>
          <w:b/>
          <w:vanish/>
          <w:sz w:val="20"/>
          <w:szCs w:val="20"/>
        </w:rPr>
      </w:pPr>
    </w:p>
    <w:p w14:paraId="1889399B" w14:textId="77777777" w:rsidR="00232550" w:rsidRPr="00232550" w:rsidRDefault="00232550" w:rsidP="00D771A9">
      <w:pPr>
        <w:pStyle w:val="ListParagraph"/>
        <w:numPr>
          <w:ilvl w:val="0"/>
          <w:numId w:val="34"/>
        </w:numPr>
        <w:spacing w:after="44"/>
        <w:ind w:right="53"/>
        <w:rPr>
          <w:b/>
          <w:vanish/>
          <w:sz w:val="20"/>
          <w:szCs w:val="20"/>
        </w:rPr>
      </w:pPr>
    </w:p>
    <w:p w14:paraId="68E20C0A" w14:textId="77777777" w:rsidR="00232550" w:rsidRPr="00232550" w:rsidRDefault="00232550" w:rsidP="00D771A9">
      <w:pPr>
        <w:pStyle w:val="ListParagraph"/>
        <w:numPr>
          <w:ilvl w:val="0"/>
          <w:numId w:val="34"/>
        </w:numPr>
        <w:spacing w:after="44"/>
        <w:ind w:right="53"/>
        <w:rPr>
          <w:b/>
          <w:vanish/>
          <w:sz w:val="20"/>
          <w:szCs w:val="20"/>
        </w:rPr>
      </w:pPr>
    </w:p>
    <w:p w14:paraId="43EDB195" w14:textId="77777777" w:rsidR="00232550" w:rsidRPr="00232550" w:rsidRDefault="00232550" w:rsidP="00D771A9">
      <w:pPr>
        <w:pStyle w:val="ListParagraph"/>
        <w:numPr>
          <w:ilvl w:val="0"/>
          <w:numId w:val="34"/>
        </w:numPr>
        <w:spacing w:after="44"/>
        <w:ind w:right="53"/>
        <w:rPr>
          <w:b/>
          <w:vanish/>
          <w:sz w:val="20"/>
          <w:szCs w:val="20"/>
        </w:rPr>
      </w:pPr>
    </w:p>
    <w:p w14:paraId="0F3F35EB" w14:textId="77777777" w:rsidR="00232550" w:rsidRPr="00232550" w:rsidRDefault="00232550" w:rsidP="00D771A9">
      <w:pPr>
        <w:pStyle w:val="ListParagraph"/>
        <w:numPr>
          <w:ilvl w:val="0"/>
          <w:numId w:val="34"/>
        </w:numPr>
        <w:spacing w:after="44"/>
        <w:ind w:right="53"/>
        <w:rPr>
          <w:b/>
          <w:vanish/>
          <w:sz w:val="20"/>
          <w:szCs w:val="20"/>
        </w:rPr>
      </w:pPr>
    </w:p>
    <w:p w14:paraId="627A9880" w14:textId="2F4D5209" w:rsidR="00A9309C" w:rsidRDefault="00DA7B3A" w:rsidP="00D771A9">
      <w:pPr>
        <w:pStyle w:val="ListParagraph"/>
        <w:numPr>
          <w:ilvl w:val="0"/>
          <w:numId w:val="34"/>
        </w:numPr>
        <w:spacing w:after="44"/>
        <w:ind w:left="0" w:right="53" w:hanging="14"/>
        <w:rPr>
          <w:sz w:val="20"/>
          <w:szCs w:val="20"/>
        </w:rPr>
      </w:pPr>
      <w:r w:rsidRPr="00CD1CDA">
        <w:rPr>
          <w:b/>
          <w:sz w:val="20"/>
          <w:szCs w:val="20"/>
        </w:rPr>
        <w:t xml:space="preserve">Field Welding and Inspection. </w:t>
      </w:r>
      <w:r w:rsidRPr="00CD1CDA">
        <w:rPr>
          <w:sz w:val="20"/>
          <w:szCs w:val="20"/>
        </w:rPr>
        <w:t>Field welding will not be permitted unless shown on the plans or approved by the Engineer, except to attach studs</w:t>
      </w:r>
      <w:r w:rsidR="00715A6F" w:rsidRPr="00CD1CDA">
        <w:rPr>
          <w:sz w:val="20"/>
          <w:szCs w:val="20"/>
        </w:rPr>
        <w:t xml:space="preserve">. </w:t>
      </w:r>
      <w:r w:rsidR="00235D77" w:rsidRPr="00CD1CDA">
        <w:rPr>
          <w:sz w:val="20"/>
          <w:szCs w:val="20"/>
        </w:rPr>
        <w:t>Before</w:t>
      </w:r>
      <w:r w:rsidR="00C47226" w:rsidRPr="00CD1CDA">
        <w:rPr>
          <w:sz w:val="20"/>
          <w:szCs w:val="20"/>
        </w:rPr>
        <w:t xml:space="preserve"> the start of any field welding, all required welding documentation including welder qualifications</w:t>
      </w:r>
      <w:r w:rsidR="00267B01" w:rsidRPr="00CD1CDA">
        <w:rPr>
          <w:sz w:val="20"/>
          <w:szCs w:val="20"/>
        </w:rPr>
        <w:t xml:space="preserve"> </w:t>
      </w:r>
      <w:r w:rsidR="002D31C4" w:rsidRPr="00CD1CDA">
        <w:rPr>
          <w:sz w:val="20"/>
          <w:szCs w:val="20"/>
        </w:rPr>
        <w:t>(WQTR</w:t>
      </w:r>
      <w:r w:rsidR="00E01B70" w:rsidRPr="00CD1CDA">
        <w:rPr>
          <w:sz w:val="20"/>
          <w:szCs w:val="20"/>
        </w:rPr>
        <w:t>s)</w:t>
      </w:r>
      <w:r w:rsidR="00C47226" w:rsidRPr="00CD1CDA">
        <w:rPr>
          <w:sz w:val="20"/>
          <w:szCs w:val="20"/>
        </w:rPr>
        <w:t>, WPS</w:t>
      </w:r>
      <w:r w:rsidR="00267B01" w:rsidRPr="00CD1CDA">
        <w:rPr>
          <w:sz w:val="20"/>
          <w:szCs w:val="20"/>
        </w:rPr>
        <w:t>s</w:t>
      </w:r>
      <w:r w:rsidR="00C47226" w:rsidRPr="00CD1CDA">
        <w:rPr>
          <w:sz w:val="20"/>
          <w:szCs w:val="20"/>
        </w:rPr>
        <w:t>,</w:t>
      </w:r>
      <w:r w:rsidR="00267B01" w:rsidRPr="00CD1CDA">
        <w:rPr>
          <w:sz w:val="20"/>
          <w:szCs w:val="20"/>
        </w:rPr>
        <w:t xml:space="preserve"> and</w:t>
      </w:r>
      <w:r w:rsidR="00C47226" w:rsidRPr="00CD1CDA">
        <w:rPr>
          <w:sz w:val="20"/>
          <w:szCs w:val="20"/>
        </w:rPr>
        <w:t xml:space="preserve"> PQR</w:t>
      </w:r>
      <w:r w:rsidR="00267B01" w:rsidRPr="00CD1CDA">
        <w:rPr>
          <w:sz w:val="20"/>
          <w:szCs w:val="20"/>
        </w:rPr>
        <w:t>s</w:t>
      </w:r>
      <w:r w:rsidR="00C47226" w:rsidRPr="00CD1CDA">
        <w:rPr>
          <w:sz w:val="20"/>
          <w:szCs w:val="20"/>
        </w:rPr>
        <w:t xml:space="preserve"> shall be submitted to the Engineer for review and approval. </w:t>
      </w:r>
      <w:r w:rsidR="00715A6F" w:rsidRPr="00CD1CDA">
        <w:rPr>
          <w:sz w:val="20"/>
          <w:szCs w:val="20"/>
        </w:rPr>
        <w:t xml:space="preserve">All field welding will </w:t>
      </w:r>
      <w:r w:rsidR="00FF6E03" w:rsidRPr="00CD1CDA">
        <w:rPr>
          <w:sz w:val="20"/>
          <w:szCs w:val="20"/>
        </w:rPr>
        <w:t xml:space="preserve">shall </w:t>
      </w:r>
      <w:r w:rsidR="00715A6F" w:rsidRPr="00CD1CDA">
        <w:rPr>
          <w:sz w:val="20"/>
          <w:szCs w:val="20"/>
        </w:rPr>
        <w:t xml:space="preserve">be completed by a qualified welder </w:t>
      </w:r>
      <w:r w:rsidR="006A148A" w:rsidRPr="00CD1CDA">
        <w:rPr>
          <w:sz w:val="20"/>
          <w:szCs w:val="20"/>
        </w:rPr>
        <w:t xml:space="preserve">qualified </w:t>
      </w:r>
      <w:r w:rsidR="009D5E70" w:rsidRPr="00CD1CDA">
        <w:rPr>
          <w:sz w:val="20"/>
          <w:szCs w:val="20"/>
        </w:rPr>
        <w:t xml:space="preserve">per </w:t>
      </w:r>
      <w:r w:rsidR="00715A6F" w:rsidRPr="00CD1CDA">
        <w:rPr>
          <w:sz w:val="20"/>
          <w:szCs w:val="20"/>
        </w:rPr>
        <w:t>the</w:t>
      </w:r>
      <w:r w:rsidR="006A148A" w:rsidRPr="00CD1CDA">
        <w:rPr>
          <w:sz w:val="20"/>
          <w:szCs w:val="20"/>
        </w:rPr>
        <w:t xml:space="preserve"> </w:t>
      </w:r>
      <w:r w:rsidR="00715A6F" w:rsidRPr="00CD1CDA">
        <w:rPr>
          <w:sz w:val="20"/>
          <w:szCs w:val="20"/>
        </w:rPr>
        <w:t xml:space="preserve">given process and AWS </w:t>
      </w:r>
      <w:r w:rsidR="00CA3F52" w:rsidRPr="00CD1CDA">
        <w:rPr>
          <w:sz w:val="20"/>
          <w:szCs w:val="20"/>
        </w:rPr>
        <w:t xml:space="preserve">D1.5 </w:t>
      </w:r>
      <w:r w:rsidR="006A148A" w:rsidRPr="00CD1CDA">
        <w:rPr>
          <w:sz w:val="20"/>
          <w:szCs w:val="20"/>
        </w:rPr>
        <w:t xml:space="preserve">welding </w:t>
      </w:r>
      <w:r w:rsidR="00715A6F" w:rsidRPr="00CD1CDA">
        <w:rPr>
          <w:sz w:val="20"/>
          <w:szCs w:val="20"/>
        </w:rPr>
        <w:t xml:space="preserve">code requirements. </w:t>
      </w:r>
      <w:r w:rsidRPr="00CD1CDA">
        <w:rPr>
          <w:sz w:val="20"/>
          <w:szCs w:val="20"/>
        </w:rPr>
        <w:t>All field welding and inspection</w:t>
      </w:r>
      <w:del w:id="7" w:author="Kayen, Michele" w:date="2022-02-28T09:06:00Z">
        <w:r w:rsidR="00FC01E0" w:rsidRPr="00CD1CDA" w:rsidDel="008E7DFE">
          <w:rPr>
            <w:sz w:val="20"/>
            <w:szCs w:val="20"/>
          </w:rPr>
          <w:delText>,</w:delText>
        </w:r>
        <w:r w:rsidRPr="00CD1CDA" w:rsidDel="008E7DFE">
          <w:rPr>
            <w:sz w:val="20"/>
            <w:szCs w:val="20"/>
          </w:rPr>
          <w:delText xml:space="preserve"> </w:delText>
        </w:r>
        <w:r w:rsidR="007B2F4E" w:rsidRPr="00CD1CDA" w:rsidDel="008E7DFE">
          <w:rPr>
            <w:sz w:val="20"/>
            <w:szCs w:val="20"/>
          </w:rPr>
          <w:delText>including Stay-in-Place metal deck forms</w:delText>
        </w:r>
        <w:r w:rsidR="00FC01E0" w:rsidRPr="00CD1CDA" w:rsidDel="008E7DFE">
          <w:rPr>
            <w:sz w:val="20"/>
            <w:szCs w:val="20"/>
          </w:rPr>
          <w:delText>,</w:delText>
        </w:r>
      </w:del>
      <w:r w:rsidR="007B2F4E" w:rsidRPr="00CD1CDA">
        <w:rPr>
          <w:sz w:val="20"/>
          <w:szCs w:val="20"/>
        </w:rPr>
        <w:t xml:space="preserve"> </w:t>
      </w:r>
      <w:r w:rsidRPr="00CD1CDA">
        <w:rPr>
          <w:sz w:val="20"/>
          <w:szCs w:val="20"/>
        </w:rPr>
        <w:t xml:space="preserve">shall be performed </w:t>
      </w:r>
      <w:r w:rsidR="00B11D94" w:rsidRPr="00CD1CDA">
        <w:rPr>
          <w:sz w:val="20"/>
          <w:szCs w:val="20"/>
        </w:rPr>
        <w:t>per</w:t>
      </w:r>
      <w:r w:rsidRPr="00CD1CDA">
        <w:rPr>
          <w:sz w:val="20"/>
          <w:szCs w:val="20"/>
        </w:rPr>
        <w:t xml:space="preserve"> this specification and AWS D1.5. </w:t>
      </w:r>
      <w:r w:rsidR="00A71372" w:rsidRPr="00CD1CDA">
        <w:rPr>
          <w:sz w:val="20"/>
          <w:szCs w:val="20"/>
        </w:rPr>
        <w:t>All field welding shall be inspected by a CWI included in the Contractor’s Process Control Plan</w:t>
      </w:r>
      <w:r w:rsidR="004C7486" w:rsidRPr="00CD1CDA">
        <w:rPr>
          <w:sz w:val="20"/>
          <w:szCs w:val="20"/>
        </w:rPr>
        <w:t xml:space="preserve"> and shall be included in the cost of the work</w:t>
      </w:r>
      <w:r w:rsidR="00A71372" w:rsidRPr="00CD1CDA">
        <w:rPr>
          <w:sz w:val="20"/>
          <w:szCs w:val="20"/>
        </w:rPr>
        <w:t xml:space="preserve">. Welding on metal deck forms shall be </w:t>
      </w:r>
      <w:r w:rsidR="00B11D94" w:rsidRPr="00CD1CDA">
        <w:rPr>
          <w:sz w:val="20"/>
          <w:szCs w:val="20"/>
        </w:rPr>
        <w:t>per</w:t>
      </w:r>
      <w:r w:rsidR="00A71372" w:rsidRPr="00CD1CDA">
        <w:rPr>
          <w:sz w:val="20"/>
          <w:szCs w:val="20"/>
        </w:rPr>
        <w:t xml:space="preserve"> AWS D1.3.  </w:t>
      </w:r>
    </w:p>
    <w:p w14:paraId="1D9248FB" w14:textId="77777777" w:rsidR="00AC0E99" w:rsidRPr="004D24BF" w:rsidRDefault="00AC0E99" w:rsidP="00AC0E99">
      <w:pPr>
        <w:pStyle w:val="ListParagraph"/>
        <w:spacing w:after="44"/>
        <w:ind w:right="53" w:firstLine="0"/>
        <w:rPr>
          <w:sz w:val="20"/>
          <w:szCs w:val="20"/>
        </w:rPr>
      </w:pPr>
    </w:p>
    <w:p w14:paraId="10068E2B" w14:textId="77777777" w:rsidR="00AC0E99" w:rsidRPr="004D24BF" w:rsidRDefault="00AC0E99" w:rsidP="00AC0E99">
      <w:pPr>
        <w:pStyle w:val="ListParagraph"/>
        <w:numPr>
          <w:ilvl w:val="0"/>
          <w:numId w:val="41"/>
        </w:numPr>
        <w:spacing w:after="44"/>
        <w:ind w:left="360" w:right="53"/>
        <w:rPr>
          <w:sz w:val="20"/>
          <w:szCs w:val="20"/>
        </w:rPr>
      </w:pPr>
      <w:r w:rsidRPr="004D24BF">
        <w:rPr>
          <w:i/>
          <w:iCs/>
          <w:sz w:val="20"/>
          <w:szCs w:val="20"/>
        </w:rPr>
        <w:t>Field Welding Process Control Plan</w:t>
      </w:r>
      <w:r w:rsidRPr="004D24BF">
        <w:rPr>
          <w:sz w:val="20"/>
          <w:szCs w:val="20"/>
        </w:rPr>
        <w:t>. The Contractor shall submit a written “Field Welding Process Control Plan” (FWPCP) to the Engineer prior to beginning field welding operations on permanent bridge structures. The FWPCP shall outline the quality control tasks to be performed by the contractor to ensure that all work conforms to the Contract. The FWPCP shall include the following items at a minimum:</w:t>
      </w:r>
    </w:p>
    <w:p w14:paraId="6688B7F3"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Names, qualification documentation and continuity records of for all welders, welding operators and tack welders, who will be performing field welds.</w:t>
      </w:r>
    </w:p>
    <w:p w14:paraId="2605C530"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Welding Procedure Specifications (WPS) and supporting Procedure Qualification Records (PQRs), if required, for welds to be performed.</w:t>
      </w:r>
    </w:p>
    <w:p w14:paraId="466A8918"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Location and types of welds to be performed.</w:t>
      </w:r>
    </w:p>
    <w:p w14:paraId="001A4294"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 xml:space="preserve">Number and type of welding equipment to be used and records of Welding Meter calibrations. </w:t>
      </w:r>
    </w:p>
    <w:p w14:paraId="0A78C79D"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 xml:space="preserve">Method of electrode protection and storage. </w:t>
      </w:r>
    </w:p>
    <w:p w14:paraId="568E8D14" w14:textId="77777777" w:rsidR="00AC0E99" w:rsidRPr="004D24BF" w:rsidRDefault="00AC0E99" w:rsidP="004D24BF">
      <w:pPr>
        <w:pStyle w:val="ListParagraph"/>
        <w:numPr>
          <w:ilvl w:val="1"/>
          <w:numId w:val="41"/>
        </w:numPr>
        <w:spacing w:after="44"/>
        <w:ind w:left="720" w:right="53"/>
        <w:rPr>
          <w:sz w:val="20"/>
          <w:szCs w:val="20"/>
        </w:rPr>
      </w:pPr>
      <w:r w:rsidRPr="004D24BF">
        <w:rPr>
          <w:sz w:val="20"/>
          <w:szCs w:val="20"/>
        </w:rPr>
        <w:t>Quality control procedures:</w:t>
      </w:r>
    </w:p>
    <w:p w14:paraId="35C72594"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Name of welding quality control inspection firm, and NDT firm hired by contractor who will be inspecting field welds.</w:t>
      </w:r>
    </w:p>
    <w:p w14:paraId="33F969D8"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 xml:space="preserve">Names and qualifications of, Quality Control Inspector (QCI), CWI and NDT personnel including level of certification and expiration date. </w:t>
      </w:r>
    </w:p>
    <w:p w14:paraId="025E5D76"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Frequency of visual and NDT inspection.</w:t>
      </w:r>
    </w:p>
    <w:p w14:paraId="7934311C"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 xml:space="preserve">Calibration documentation of all NDT equipment. </w:t>
      </w:r>
    </w:p>
    <w:p w14:paraId="624CF6AF" w14:textId="77777777" w:rsidR="00AC0E99" w:rsidRPr="004D24BF" w:rsidRDefault="00AC0E99" w:rsidP="0097135E">
      <w:pPr>
        <w:pStyle w:val="ListParagraph"/>
        <w:numPr>
          <w:ilvl w:val="2"/>
          <w:numId w:val="41"/>
        </w:numPr>
        <w:spacing w:after="44"/>
        <w:ind w:left="1080" w:right="53"/>
        <w:rPr>
          <w:sz w:val="20"/>
          <w:szCs w:val="20"/>
        </w:rPr>
      </w:pPr>
      <w:r w:rsidRPr="004D24BF">
        <w:rPr>
          <w:sz w:val="20"/>
          <w:szCs w:val="20"/>
        </w:rPr>
        <w:t xml:space="preserve">Method for documenting that welding has been performed per contract requirements. </w:t>
      </w:r>
    </w:p>
    <w:p w14:paraId="3DA07D8D" w14:textId="77777777" w:rsidR="00AC0E99" w:rsidRPr="004D24BF" w:rsidRDefault="00AC0E99" w:rsidP="00AC0E99">
      <w:pPr>
        <w:spacing w:after="44"/>
        <w:ind w:right="53"/>
        <w:rPr>
          <w:sz w:val="20"/>
          <w:szCs w:val="20"/>
        </w:rPr>
      </w:pPr>
    </w:p>
    <w:p w14:paraId="50FD6C3A" w14:textId="77777777" w:rsidR="00AC0E99" w:rsidRPr="004D24BF" w:rsidRDefault="00AC0E99" w:rsidP="004D24BF">
      <w:pPr>
        <w:spacing w:after="44"/>
        <w:ind w:left="360" w:right="53" w:firstLine="0"/>
        <w:rPr>
          <w:sz w:val="20"/>
          <w:szCs w:val="20"/>
        </w:rPr>
      </w:pPr>
      <w:r w:rsidRPr="004D24BF">
        <w:rPr>
          <w:sz w:val="20"/>
          <w:szCs w:val="20"/>
        </w:rPr>
        <w:t xml:space="preserve">The FWPCP shall be submitted at least one week prior to the Pre-Erection Conference and be subject to approval by the Engineer. </w:t>
      </w:r>
    </w:p>
    <w:p w14:paraId="2269B22F" w14:textId="77777777" w:rsidR="00AC0E99" w:rsidRPr="00CD1CDA" w:rsidRDefault="00AC0E99" w:rsidP="004D24BF">
      <w:pPr>
        <w:pStyle w:val="ListParagraph"/>
        <w:spacing w:after="44"/>
        <w:ind w:left="0" w:right="53" w:firstLine="0"/>
        <w:rPr>
          <w:sz w:val="20"/>
          <w:szCs w:val="20"/>
        </w:rPr>
      </w:pPr>
    </w:p>
    <w:p w14:paraId="2C46173A" w14:textId="2FB693F9" w:rsidR="00433847" w:rsidRPr="00CD1CDA" w:rsidRDefault="00433847" w:rsidP="00DE2BCC">
      <w:pPr>
        <w:pStyle w:val="ListParagraph"/>
        <w:spacing w:after="44"/>
        <w:ind w:left="0" w:right="53" w:firstLine="0"/>
        <w:rPr>
          <w:bCs/>
          <w:sz w:val="20"/>
          <w:szCs w:val="20"/>
        </w:rPr>
      </w:pPr>
      <w:r w:rsidRPr="00CD1CDA">
        <w:rPr>
          <w:bCs/>
          <w:sz w:val="20"/>
          <w:szCs w:val="20"/>
        </w:rPr>
        <w:t xml:space="preserve">Welding on driven pile shall be performed per requirements of section 502. </w:t>
      </w:r>
    </w:p>
    <w:p w14:paraId="0A577F18" w14:textId="59B378B6" w:rsidR="00B1020C" w:rsidRPr="00CD1CDA" w:rsidRDefault="00B1020C" w:rsidP="00DE2BCC">
      <w:pPr>
        <w:pStyle w:val="ListParagraph"/>
        <w:spacing w:after="44"/>
        <w:ind w:left="0" w:right="53" w:firstLine="0"/>
        <w:rPr>
          <w:bCs/>
          <w:sz w:val="20"/>
          <w:szCs w:val="20"/>
        </w:rPr>
      </w:pPr>
    </w:p>
    <w:p w14:paraId="552AB269" w14:textId="783C5450" w:rsidR="00B1020C" w:rsidRPr="00CD1CDA" w:rsidRDefault="00B57AEC" w:rsidP="00DE2BCC">
      <w:pPr>
        <w:pStyle w:val="ListParagraph"/>
        <w:spacing w:after="44"/>
        <w:ind w:left="0" w:right="53" w:firstLine="0"/>
        <w:rPr>
          <w:bCs/>
          <w:sz w:val="20"/>
          <w:szCs w:val="20"/>
        </w:rPr>
      </w:pPr>
      <w:r w:rsidRPr="00CD1CDA">
        <w:rPr>
          <w:bCs/>
          <w:i/>
          <w:iCs/>
          <w:sz w:val="20"/>
          <w:szCs w:val="20"/>
        </w:rPr>
        <w:t>Strengthening and repair of existing structures</w:t>
      </w:r>
      <w:r w:rsidRPr="00CD1CDA">
        <w:rPr>
          <w:bCs/>
          <w:sz w:val="20"/>
          <w:szCs w:val="20"/>
        </w:rPr>
        <w:t xml:space="preserve">. </w:t>
      </w:r>
      <w:r w:rsidR="005A4C23" w:rsidRPr="00CD1CDA">
        <w:rPr>
          <w:bCs/>
          <w:sz w:val="20"/>
          <w:szCs w:val="20"/>
        </w:rPr>
        <w:t xml:space="preserve">If welding is to be performed to existing components on structures </w:t>
      </w:r>
      <w:r w:rsidR="007D28BF" w:rsidRPr="00CD1CDA">
        <w:rPr>
          <w:bCs/>
          <w:sz w:val="20"/>
          <w:szCs w:val="20"/>
        </w:rPr>
        <w:t xml:space="preserve">built </w:t>
      </w:r>
      <w:r w:rsidR="00235D77" w:rsidRPr="00CD1CDA">
        <w:rPr>
          <w:bCs/>
          <w:sz w:val="20"/>
          <w:szCs w:val="20"/>
        </w:rPr>
        <w:t>before</w:t>
      </w:r>
      <w:r w:rsidR="007D28BF" w:rsidRPr="00CD1CDA">
        <w:rPr>
          <w:bCs/>
          <w:sz w:val="20"/>
          <w:szCs w:val="20"/>
        </w:rPr>
        <w:t xml:space="preserve"> 1970, m</w:t>
      </w:r>
      <w:r w:rsidR="00D17799" w:rsidRPr="00CD1CDA">
        <w:rPr>
          <w:bCs/>
          <w:sz w:val="20"/>
          <w:szCs w:val="20"/>
        </w:rPr>
        <w:t>etallurgical analysis will be provided by the Engineer</w:t>
      </w:r>
      <w:r w:rsidR="000C74AB" w:rsidRPr="00CD1CDA">
        <w:rPr>
          <w:bCs/>
          <w:sz w:val="20"/>
          <w:szCs w:val="20"/>
        </w:rPr>
        <w:t xml:space="preserve">. </w:t>
      </w:r>
      <w:r w:rsidR="003E68D4" w:rsidRPr="00CD1CDA">
        <w:rPr>
          <w:bCs/>
          <w:sz w:val="20"/>
          <w:szCs w:val="20"/>
        </w:rPr>
        <w:t xml:space="preserve">Contractor shall develop </w:t>
      </w:r>
      <w:r w:rsidR="000910B6" w:rsidRPr="00CD1CDA">
        <w:rPr>
          <w:bCs/>
          <w:sz w:val="20"/>
          <w:szCs w:val="20"/>
        </w:rPr>
        <w:t>and submit</w:t>
      </w:r>
      <w:r w:rsidR="00370886" w:rsidRPr="00CD1CDA">
        <w:rPr>
          <w:bCs/>
          <w:sz w:val="20"/>
          <w:szCs w:val="20"/>
        </w:rPr>
        <w:t xml:space="preserve"> to the engineer</w:t>
      </w:r>
      <w:r w:rsidR="000910B6" w:rsidRPr="00CD1CDA">
        <w:rPr>
          <w:bCs/>
          <w:sz w:val="20"/>
          <w:szCs w:val="20"/>
        </w:rPr>
        <w:t xml:space="preserve"> </w:t>
      </w:r>
      <w:r w:rsidR="002211D0" w:rsidRPr="00CD1CDA">
        <w:rPr>
          <w:bCs/>
          <w:sz w:val="20"/>
          <w:szCs w:val="20"/>
        </w:rPr>
        <w:t xml:space="preserve">any </w:t>
      </w:r>
      <w:r w:rsidR="00AE03F9" w:rsidRPr="00CD1CDA">
        <w:rPr>
          <w:bCs/>
          <w:sz w:val="20"/>
          <w:szCs w:val="20"/>
        </w:rPr>
        <w:t>WPS, PQ</w:t>
      </w:r>
      <w:r w:rsidR="004D73BA" w:rsidRPr="00CD1CDA">
        <w:rPr>
          <w:bCs/>
          <w:sz w:val="20"/>
          <w:szCs w:val="20"/>
        </w:rPr>
        <w:t>R</w:t>
      </w:r>
      <w:r w:rsidR="00B44205" w:rsidRPr="00CD1CDA">
        <w:rPr>
          <w:bCs/>
          <w:sz w:val="20"/>
          <w:szCs w:val="20"/>
        </w:rPr>
        <w:t xml:space="preserve"> and WQTR documentation based on metallurgic</w:t>
      </w:r>
      <w:r w:rsidR="00370886" w:rsidRPr="00CD1CDA">
        <w:rPr>
          <w:bCs/>
          <w:sz w:val="20"/>
          <w:szCs w:val="20"/>
        </w:rPr>
        <w:t>al analysis</w:t>
      </w:r>
      <w:r w:rsidR="002E0A99" w:rsidRPr="00CD1CDA">
        <w:rPr>
          <w:bCs/>
          <w:sz w:val="20"/>
          <w:szCs w:val="20"/>
        </w:rPr>
        <w:t xml:space="preserve"> to ensure </w:t>
      </w:r>
      <w:r w:rsidR="00907D25" w:rsidRPr="00CD1CDA">
        <w:rPr>
          <w:bCs/>
          <w:sz w:val="20"/>
          <w:szCs w:val="20"/>
        </w:rPr>
        <w:t>proper welding procedures</w:t>
      </w:r>
      <w:r w:rsidR="00C6784C" w:rsidRPr="00CD1CDA">
        <w:rPr>
          <w:bCs/>
          <w:sz w:val="20"/>
          <w:szCs w:val="20"/>
        </w:rPr>
        <w:t xml:space="preserve"> are used</w:t>
      </w:r>
      <w:r w:rsidR="002E0A99" w:rsidRPr="00CD1CDA">
        <w:rPr>
          <w:bCs/>
          <w:sz w:val="20"/>
          <w:szCs w:val="20"/>
        </w:rPr>
        <w:t xml:space="preserve">. </w:t>
      </w:r>
      <w:r w:rsidR="00F82682" w:rsidRPr="00CD1CDA">
        <w:rPr>
          <w:bCs/>
          <w:sz w:val="20"/>
          <w:szCs w:val="20"/>
        </w:rPr>
        <w:t xml:space="preserve">Engineer shall review and approve </w:t>
      </w:r>
      <w:r w:rsidR="00A558AA" w:rsidRPr="00CD1CDA">
        <w:rPr>
          <w:bCs/>
          <w:sz w:val="20"/>
          <w:szCs w:val="20"/>
        </w:rPr>
        <w:t xml:space="preserve">all welding documentation </w:t>
      </w:r>
      <w:r w:rsidR="00235D77" w:rsidRPr="00CD1CDA">
        <w:rPr>
          <w:bCs/>
          <w:sz w:val="20"/>
          <w:szCs w:val="20"/>
        </w:rPr>
        <w:t>before</w:t>
      </w:r>
      <w:r w:rsidR="00A558AA" w:rsidRPr="00CD1CDA">
        <w:rPr>
          <w:bCs/>
          <w:sz w:val="20"/>
          <w:szCs w:val="20"/>
        </w:rPr>
        <w:t xml:space="preserve"> contractor performing weld</w:t>
      </w:r>
      <w:r w:rsidR="00160C6A" w:rsidRPr="00CD1CDA">
        <w:rPr>
          <w:bCs/>
          <w:sz w:val="20"/>
          <w:szCs w:val="20"/>
        </w:rPr>
        <w:t>ing</w:t>
      </w:r>
      <w:r w:rsidR="008A4A01" w:rsidRPr="00CD1CDA">
        <w:rPr>
          <w:bCs/>
          <w:sz w:val="20"/>
          <w:szCs w:val="20"/>
        </w:rPr>
        <w:t>.</w:t>
      </w:r>
    </w:p>
    <w:p w14:paraId="2E053E31" w14:textId="77777777" w:rsidR="00433847" w:rsidRPr="00CD1CDA" w:rsidRDefault="00433847" w:rsidP="00DE2BCC">
      <w:pPr>
        <w:pStyle w:val="ListParagraph"/>
        <w:spacing w:after="44"/>
        <w:ind w:left="0" w:right="53" w:firstLine="0"/>
        <w:rPr>
          <w:bCs/>
          <w:sz w:val="20"/>
          <w:szCs w:val="20"/>
        </w:rPr>
      </w:pPr>
    </w:p>
    <w:p w14:paraId="198A3FF2" w14:textId="74303C57" w:rsidR="00317E95" w:rsidRPr="00CD1CDA" w:rsidRDefault="00DA7B3A" w:rsidP="00DE2BCC">
      <w:pPr>
        <w:pStyle w:val="ListParagraph"/>
        <w:spacing w:after="44"/>
        <w:ind w:left="0" w:right="53" w:firstLine="0"/>
        <w:rPr>
          <w:sz w:val="20"/>
          <w:szCs w:val="20"/>
        </w:rPr>
      </w:pPr>
      <w:r w:rsidRPr="00CD1CDA">
        <w:rPr>
          <w:sz w:val="20"/>
          <w:szCs w:val="20"/>
        </w:rPr>
        <w:t xml:space="preserve">Studs shall be free from rust, rust pits, scale, oil, moisture, paint, and other deleterious matter that would adversely affect the welding operation.  Surfaces to which studs are to be welded shall be free of scale, rust, moisture, paint, and other injurious material that would prevent proper welding or produce objectionable fumes. Additional studs shall be tested </w:t>
      </w:r>
      <w:r w:rsidR="00B11D94" w:rsidRPr="00CD1CDA">
        <w:rPr>
          <w:sz w:val="20"/>
          <w:szCs w:val="20"/>
        </w:rPr>
        <w:t>per</w:t>
      </w:r>
      <w:r w:rsidRPr="00CD1CDA">
        <w:rPr>
          <w:sz w:val="20"/>
          <w:szCs w:val="20"/>
        </w:rPr>
        <w:t xml:space="preserve"> AWS D1.5 </w:t>
      </w:r>
      <w:r w:rsidR="00031CCC" w:rsidRPr="00CD1CDA">
        <w:rPr>
          <w:sz w:val="20"/>
          <w:szCs w:val="20"/>
        </w:rPr>
        <w:t>when</w:t>
      </w:r>
      <w:r w:rsidRPr="00CD1CDA">
        <w:rPr>
          <w:sz w:val="20"/>
          <w:szCs w:val="20"/>
        </w:rPr>
        <w:t xml:space="preserve"> the base metal temperature is below 32 F at the time of welding. Stud welding shall not be done when the ba</w:t>
      </w:r>
      <w:r w:rsidR="007A4E44" w:rsidRPr="00CD1CDA">
        <w:rPr>
          <w:sz w:val="20"/>
          <w:szCs w:val="20"/>
        </w:rPr>
        <w:t>se metal temperature is below 0</w:t>
      </w:r>
      <w:r w:rsidRPr="00CD1CDA">
        <w:rPr>
          <w:sz w:val="20"/>
          <w:szCs w:val="20"/>
        </w:rPr>
        <w:t xml:space="preserve"> F at the time of welding.</w:t>
      </w:r>
    </w:p>
    <w:p w14:paraId="42E83DFF" w14:textId="77777777" w:rsidR="00031CCC" w:rsidRPr="00CD1CDA" w:rsidRDefault="00031CCC" w:rsidP="004971C8">
      <w:pPr>
        <w:pStyle w:val="ListParagraph"/>
        <w:spacing w:after="44"/>
        <w:ind w:right="53" w:firstLine="0"/>
        <w:rPr>
          <w:sz w:val="20"/>
          <w:szCs w:val="20"/>
        </w:rPr>
      </w:pPr>
    </w:p>
    <w:p w14:paraId="67C3E328" w14:textId="6C58B05D" w:rsidR="00317E95" w:rsidRPr="00CD1CDA" w:rsidRDefault="00DA7B3A" w:rsidP="00D771A9">
      <w:pPr>
        <w:numPr>
          <w:ilvl w:val="0"/>
          <w:numId w:val="13"/>
        </w:numPr>
        <w:spacing w:after="168"/>
        <w:ind w:left="360" w:right="53" w:hanging="360"/>
        <w:rPr>
          <w:sz w:val="20"/>
          <w:szCs w:val="20"/>
        </w:rPr>
      </w:pPr>
      <w:r w:rsidRPr="00CD1CDA">
        <w:rPr>
          <w:i/>
          <w:sz w:val="20"/>
          <w:szCs w:val="20"/>
        </w:rPr>
        <w:t xml:space="preserve">Stud welding in the field. </w:t>
      </w:r>
      <w:r w:rsidRPr="00CD1CDA">
        <w:rPr>
          <w:sz w:val="20"/>
          <w:szCs w:val="20"/>
        </w:rPr>
        <w:t>Automatic stud welding guns shall be used to weld studs to girders. The operator shall be qualified per AWS D1.5</w:t>
      </w:r>
      <w:r w:rsidR="00031CCC" w:rsidRPr="00CD1CDA">
        <w:rPr>
          <w:sz w:val="20"/>
          <w:szCs w:val="20"/>
        </w:rPr>
        <w:t xml:space="preserve">. </w:t>
      </w:r>
      <w:r w:rsidRPr="00CD1CDA">
        <w:rPr>
          <w:sz w:val="20"/>
          <w:szCs w:val="20"/>
        </w:rPr>
        <w:t xml:space="preserve">The base metal where the stud is to be welded shall be ground to bright metal immediately </w:t>
      </w:r>
      <w:r w:rsidR="00235D77" w:rsidRPr="00CD1CDA">
        <w:rPr>
          <w:sz w:val="20"/>
          <w:szCs w:val="20"/>
        </w:rPr>
        <w:t>before</w:t>
      </w:r>
      <w:r w:rsidRPr="00CD1CDA">
        <w:rPr>
          <w:sz w:val="20"/>
          <w:szCs w:val="20"/>
        </w:rPr>
        <w:t xml:space="preserve"> the weld being made. Manual welding will not be allowed except to make repairs. Stud welding shall be </w:t>
      </w:r>
      <w:r w:rsidR="00B11D94" w:rsidRPr="00CD1CDA">
        <w:rPr>
          <w:sz w:val="20"/>
          <w:szCs w:val="20"/>
        </w:rPr>
        <w:t>per</w:t>
      </w:r>
      <w:r w:rsidRPr="00CD1CDA">
        <w:rPr>
          <w:sz w:val="20"/>
          <w:szCs w:val="20"/>
        </w:rPr>
        <w:t xml:space="preserve"> subsection 509.20 (h).</w:t>
      </w:r>
    </w:p>
    <w:p w14:paraId="60EE50DE" w14:textId="4FA2F5D5" w:rsidR="00317E95" w:rsidRPr="00CD1CDA" w:rsidRDefault="00DA7B3A" w:rsidP="00D771A9">
      <w:pPr>
        <w:numPr>
          <w:ilvl w:val="0"/>
          <w:numId w:val="13"/>
        </w:numPr>
        <w:ind w:left="360" w:right="53" w:hanging="360"/>
        <w:rPr>
          <w:sz w:val="20"/>
          <w:szCs w:val="20"/>
        </w:rPr>
      </w:pPr>
      <w:r w:rsidRPr="00CD1CDA">
        <w:rPr>
          <w:i/>
          <w:sz w:val="20"/>
          <w:szCs w:val="20"/>
        </w:rPr>
        <w:t xml:space="preserve">Repairing Stud Welds. </w:t>
      </w:r>
      <w:r w:rsidR="00B736EE" w:rsidRPr="00CD1CDA">
        <w:rPr>
          <w:iCs/>
          <w:sz w:val="20"/>
          <w:szCs w:val="20"/>
        </w:rPr>
        <w:t xml:space="preserve">Stud welds </w:t>
      </w:r>
      <w:r w:rsidR="00393A41" w:rsidRPr="00CD1CDA">
        <w:rPr>
          <w:iCs/>
          <w:sz w:val="20"/>
          <w:szCs w:val="20"/>
        </w:rPr>
        <w:t>may be repaired</w:t>
      </w:r>
      <w:r w:rsidR="00BD0CF1" w:rsidRPr="00CD1CDA">
        <w:rPr>
          <w:iCs/>
          <w:sz w:val="20"/>
          <w:szCs w:val="20"/>
        </w:rPr>
        <w:t xml:space="preserve"> using a low-hydrogen SMAW</w:t>
      </w:r>
      <w:r w:rsidR="009849DD" w:rsidRPr="00CD1CDA">
        <w:rPr>
          <w:iCs/>
          <w:sz w:val="20"/>
          <w:szCs w:val="20"/>
        </w:rPr>
        <w:t xml:space="preserve"> process.  </w:t>
      </w:r>
      <w:r w:rsidRPr="00CD1CDA">
        <w:rPr>
          <w:sz w:val="20"/>
          <w:szCs w:val="20"/>
        </w:rPr>
        <w:t xml:space="preserve">Electrodes used to repair stud welds shall be kept in rod ovens </w:t>
      </w:r>
      <w:r w:rsidR="00B11D94" w:rsidRPr="00CD1CDA">
        <w:rPr>
          <w:sz w:val="20"/>
          <w:szCs w:val="20"/>
        </w:rPr>
        <w:t>per</w:t>
      </w:r>
      <w:r w:rsidRPr="00CD1CDA">
        <w:rPr>
          <w:sz w:val="20"/>
          <w:szCs w:val="20"/>
        </w:rPr>
        <w:t xml:space="preserve"> AWS D1.5</w:t>
      </w:r>
      <w:r w:rsidR="000C733B" w:rsidRPr="00CD1CDA">
        <w:rPr>
          <w:sz w:val="20"/>
          <w:szCs w:val="20"/>
        </w:rPr>
        <w:t>.</w:t>
      </w:r>
      <w:r w:rsidRPr="00CD1CDA">
        <w:rPr>
          <w:sz w:val="20"/>
          <w:szCs w:val="20"/>
        </w:rPr>
        <w:t xml:space="preserve"> The fillet weld size shall be a minimum of </w:t>
      </w:r>
      <w:r w:rsidR="007E74DC" w:rsidRPr="00CD1CDA">
        <w:rPr>
          <w:sz w:val="20"/>
          <w:szCs w:val="20"/>
        </w:rPr>
        <w:t>5/16</w:t>
      </w:r>
      <w:r w:rsidRPr="00CD1CDA">
        <w:rPr>
          <w:sz w:val="20"/>
          <w:szCs w:val="20"/>
        </w:rPr>
        <w:t xml:space="preserve"> inch.  The welder shall be prequalified for the welding process used and stud welding.</w:t>
      </w:r>
    </w:p>
    <w:p w14:paraId="31A13E99" w14:textId="2A0EA8B0" w:rsidR="00317E95" w:rsidRPr="00A644F3" w:rsidRDefault="00DA7B3A" w:rsidP="00D771A9">
      <w:pPr>
        <w:pStyle w:val="ListParagraph"/>
        <w:numPr>
          <w:ilvl w:val="0"/>
          <w:numId w:val="34"/>
        </w:numPr>
        <w:spacing w:after="135" w:line="259" w:lineRule="auto"/>
        <w:ind w:left="0" w:hanging="14"/>
        <w:rPr>
          <w:sz w:val="20"/>
          <w:szCs w:val="20"/>
        </w:rPr>
      </w:pPr>
      <w:r w:rsidRPr="00A644F3">
        <w:rPr>
          <w:b/>
          <w:sz w:val="20"/>
          <w:szCs w:val="20"/>
        </w:rPr>
        <w:t xml:space="preserve"> Erection of Steel Structures.</w:t>
      </w:r>
    </w:p>
    <w:p w14:paraId="11EB4748" w14:textId="77777777" w:rsidR="00317E95" w:rsidRPr="00CD1CDA" w:rsidRDefault="00DA7B3A">
      <w:pPr>
        <w:ind w:left="-14" w:right="53" w:firstLine="0"/>
        <w:rPr>
          <w:sz w:val="20"/>
          <w:szCs w:val="20"/>
        </w:rPr>
      </w:pPr>
      <w:r w:rsidRPr="00CD1CDA">
        <w:rPr>
          <w:sz w:val="20"/>
          <w:szCs w:val="20"/>
        </w:rPr>
        <w:t xml:space="preserve">Structural steel members shall be erected to prevent damage to all elements of the structure and in a safe manner. Structural steel members to which the erection specification applies are those members that bear on the substructure of a bridge.  The primary members such as beams and girders shall be temporarily anchored and braced as they are erected to preclude detrimental movement in any direction, and to prevent overturning and buckling. Struts, bracing, tie cables, and other devices used for </w:t>
      </w:r>
      <w:r w:rsidRPr="00CD1CDA">
        <w:rPr>
          <w:sz w:val="20"/>
          <w:szCs w:val="20"/>
        </w:rPr>
        <w:lastRenderedPageBreak/>
        <w:t>temporary restraint shall be considered falsework and shall be designed to resist all loads imposed during each stage of construction until the deck concrete has attained the Field Compressive Strength shown in Table 601-1.</w:t>
      </w:r>
    </w:p>
    <w:p w14:paraId="0A1A4484" w14:textId="2CD38900" w:rsidR="00317E95" w:rsidRPr="00CD1CDA" w:rsidRDefault="00DA7B3A">
      <w:pPr>
        <w:ind w:left="-14" w:right="113" w:firstLine="0"/>
        <w:rPr>
          <w:sz w:val="20"/>
          <w:szCs w:val="20"/>
        </w:rPr>
      </w:pPr>
      <w:r w:rsidRPr="00CD1CDA">
        <w:rPr>
          <w:sz w:val="20"/>
          <w:szCs w:val="20"/>
        </w:rPr>
        <w:t>At least two steel girders shall be erected when girders are initially placed in any span, unless the Engineer provides a written waiver to this requirement. Diaphragms and cross frames between girders shall be connected to the girders and all diaphragm or cross frame connection bolt holes filled with bolts that are at least snug tight during erection</w:t>
      </w:r>
      <w:r w:rsidR="004C7486" w:rsidRPr="00CD1CDA">
        <w:rPr>
          <w:sz w:val="20"/>
          <w:szCs w:val="20"/>
        </w:rPr>
        <w:t>.</w:t>
      </w:r>
      <w:r w:rsidRPr="00CD1CDA">
        <w:rPr>
          <w:sz w:val="20"/>
          <w:szCs w:val="20"/>
        </w:rPr>
        <w:t xml:space="preserve">  Steel box girders need not be erected in pairs.</w:t>
      </w:r>
      <w:r w:rsidR="00681316" w:rsidRPr="00CD1CDA">
        <w:rPr>
          <w:sz w:val="20"/>
          <w:szCs w:val="20"/>
        </w:rPr>
        <w:t xml:space="preserve"> </w:t>
      </w:r>
    </w:p>
    <w:p w14:paraId="2E6DDE3A" w14:textId="3826DC02" w:rsidR="006C22D0" w:rsidRPr="00CD1CDA" w:rsidRDefault="00DA7B3A" w:rsidP="00A644F3">
      <w:pPr>
        <w:spacing w:after="242"/>
        <w:ind w:left="0" w:right="53" w:firstLine="0"/>
        <w:rPr>
          <w:sz w:val="20"/>
          <w:szCs w:val="20"/>
        </w:rPr>
      </w:pPr>
      <w:r w:rsidRPr="00CD1CDA">
        <w:rPr>
          <w:sz w:val="20"/>
          <w:szCs w:val="20"/>
        </w:rPr>
        <w:t xml:space="preserve">At least one week </w:t>
      </w:r>
      <w:r w:rsidR="00235D77" w:rsidRPr="00CD1CDA">
        <w:rPr>
          <w:sz w:val="20"/>
          <w:szCs w:val="20"/>
        </w:rPr>
        <w:t>before</w:t>
      </w:r>
      <w:r w:rsidRPr="00CD1CDA">
        <w:rPr>
          <w:sz w:val="20"/>
          <w:szCs w:val="20"/>
        </w:rPr>
        <w:t xml:space="preserve"> the Pre-Erection Conference, </w:t>
      </w:r>
      <w:r w:rsidR="003C4C3A" w:rsidRPr="00CD1CDA">
        <w:rPr>
          <w:sz w:val="20"/>
          <w:szCs w:val="20"/>
        </w:rPr>
        <w:t>the Contractor shall submit an Erection Plan to the Engineer. The Erection Plan will be reviewed by the Engineer and Staff Bridge concurrently and combined comments will be submitted in writing within one week. The</w:t>
      </w:r>
      <w:r w:rsidR="00B65CFA" w:rsidRPr="00CD1CDA">
        <w:rPr>
          <w:sz w:val="20"/>
          <w:szCs w:val="20"/>
        </w:rPr>
        <w:t>se</w:t>
      </w:r>
      <w:r w:rsidR="003C4C3A" w:rsidRPr="00CD1CDA">
        <w:rPr>
          <w:sz w:val="20"/>
          <w:szCs w:val="20"/>
        </w:rPr>
        <w:t xml:space="preserve"> comments shall be addressed in the final plan. The Final Erection Plan shall be signed and sealed by the Contractor’s Engineer and marked “Approved for Construction”. </w:t>
      </w:r>
      <w:r w:rsidRPr="00CD1CDA">
        <w:rPr>
          <w:sz w:val="20"/>
          <w:szCs w:val="20"/>
        </w:rPr>
        <w:t xml:space="preserve">If falsework drawings are required, they shall conform to and be submitted </w:t>
      </w:r>
      <w:r w:rsidR="00B11D94" w:rsidRPr="00CD1CDA">
        <w:rPr>
          <w:sz w:val="20"/>
          <w:szCs w:val="20"/>
        </w:rPr>
        <w:t>per</w:t>
      </w:r>
      <w:r w:rsidRPr="00CD1CDA">
        <w:rPr>
          <w:sz w:val="20"/>
          <w:szCs w:val="20"/>
        </w:rPr>
        <w:t xml:space="preserve"> subsection 601.11.</w:t>
      </w:r>
    </w:p>
    <w:p w14:paraId="55D46E15" w14:textId="1C1D1789" w:rsidR="00317E95" w:rsidRPr="00CD1CDA" w:rsidRDefault="006C22D0" w:rsidP="00A644F3">
      <w:pPr>
        <w:spacing w:after="242"/>
        <w:ind w:left="0" w:right="53" w:firstLine="0"/>
        <w:rPr>
          <w:sz w:val="20"/>
          <w:szCs w:val="20"/>
        </w:rPr>
      </w:pPr>
      <w:r w:rsidRPr="00CD1CDA">
        <w:rPr>
          <w:sz w:val="20"/>
          <w:szCs w:val="20"/>
        </w:rPr>
        <w:t xml:space="preserve">The Contractor performing steel </w:t>
      </w:r>
      <w:r w:rsidR="00002DDE" w:rsidRPr="00CD1CDA">
        <w:rPr>
          <w:sz w:val="20"/>
          <w:szCs w:val="20"/>
        </w:rPr>
        <w:t xml:space="preserve">bridge </w:t>
      </w:r>
      <w:r w:rsidRPr="00CD1CDA">
        <w:rPr>
          <w:sz w:val="20"/>
          <w:szCs w:val="20"/>
        </w:rPr>
        <w:t xml:space="preserve">erection shall be </w:t>
      </w:r>
      <w:r w:rsidR="00FA6C5D" w:rsidRPr="00CD1CDA">
        <w:rPr>
          <w:sz w:val="20"/>
          <w:szCs w:val="20"/>
        </w:rPr>
        <w:t xml:space="preserve">an </w:t>
      </w:r>
      <w:r w:rsidRPr="00CD1CDA">
        <w:rPr>
          <w:sz w:val="20"/>
          <w:szCs w:val="20"/>
        </w:rPr>
        <w:t>AISC Certified Steel Erector</w:t>
      </w:r>
      <w:r w:rsidR="00044EA0" w:rsidRPr="00CD1CDA">
        <w:rPr>
          <w:sz w:val="20"/>
          <w:szCs w:val="20"/>
        </w:rPr>
        <w:t xml:space="preserve"> (CSE)</w:t>
      </w:r>
      <w:ins w:id="8" w:author="Kayen, Michele" w:date="2022-02-28T09:07:00Z">
        <w:r w:rsidR="008C0DF6">
          <w:rPr>
            <w:sz w:val="20"/>
            <w:szCs w:val="20"/>
          </w:rPr>
          <w:t xml:space="preserve"> when field assembly is required</w:t>
        </w:r>
      </w:ins>
      <w:r w:rsidR="004C7486" w:rsidRPr="00CD1CDA">
        <w:rPr>
          <w:sz w:val="20"/>
          <w:szCs w:val="20"/>
        </w:rPr>
        <w:t>.</w:t>
      </w:r>
      <w:r w:rsidRPr="00CD1CDA">
        <w:rPr>
          <w:sz w:val="20"/>
          <w:szCs w:val="20"/>
        </w:rPr>
        <w:t xml:space="preserve"> The erector shall have successfully completed erection of at least 2 bridge structures</w:t>
      </w:r>
      <w:r w:rsidR="00042BDF" w:rsidRPr="00CD1CDA">
        <w:rPr>
          <w:sz w:val="20"/>
          <w:szCs w:val="20"/>
        </w:rPr>
        <w:t xml:space="preserve"> of the same category as the project</w:t>
      </w:r>
      <w:r w:rsidRPr="00CD1CDA">
        <w:rPr>
          <w:sz w:val="20"/>
          <w:szCs w:val="20"/>
        </w:rPr>
        <w:t xml:space="preserve"> within the last 5 years and have a minimum of 5 years </w:t>
      </w:r>
      <w:r w:rsidR="000943F5" w:rsidRPr="00CD1CDA">
        <w:rPr>
          <w:sz w:val="20"/>
          <w:szCs w:val="20"/>
        </w:rPr>
        <w:t xml:space="preserve">of </w:t>
      </w:r>
      <w:r w:rsidRPr="00CD1CDA">
        <w:rPr>
          <w:sz w:val="20"/>
          <w:szCs w:val="20"/>
        </w:rPr>
        <w:t xml:space="preserve">experience with the erection of bridges. The experience shall be submitted for acceptance to the </w:t>
      </w:r>
      <w:r w:rsidR="004971C8" w:rsidRPr="00CD1CDA">
        <w:rPr>
          <w:sz w:val="20"/>
          <w:szCs w:val="20"/>
        </w:rPr>
        <w:t>Engineer</w:t>
      </w:r>
      <w:r w:rsidRPr="00CD1CDA">
        <w:rPr>
          <w:sz w:val="20"/>
          <w:szCs w:val="20"/>
        </w:rPr>
        <w:t>.</w:t>
      </w:r>
      <w:ins w:id="9" w:author="Kayen, Michele" w:date="2022-02-28T09:08:00Z">
        <w:r w:rsidR="008C0DF6">
          <w:rPr>
            <w:sz w:val="20"/>
            <w:szCs w:val="20"/>
          </w:rPr>
          <w:t xml:space="preserve"> This requirement shall not apply to sign structures.</w:t>
        </w:r>
      </w:ins>
    </w:p>
    <w:p w14:paraId="518FFB9C" w14:textId="3EFC4C72" w:rsidR="00317E95" w:rsidRPr="00CD1CDA" w:rsidRDefault="00DA7B3A" w:rsidP="00250E4A">
      <w:pPr>
        <w:ind w:left="0" w:right="53" w:firstLine="0"/>
        <w:rPr>
          <w:sz w:val="20"/>
          <w:szCs w:val="20"/>
        </w:rPr>
      </w:pPr>
      <w:r w:rsidRPr="00CD1CDA">
        <w:rPr>
          <w:sz w:val="20"/>
          <w:szCs w:val="20"/>
        </w:rPr>
        <w:t>The Erection Plan and procedure shall provide complete details of the erection process with dimension tolerances including:</w:t>
      </w:r>
      <w:r w:rsidR="00681316" w:rsidRPr="00CD1CDA">
        <w:rPr>
          <w:sz w:val="20"/>
          <w:szCs w:val="20"/>
        </w:rPr>
        <w:t xml:space="preserve"> </w:t>
      </w:r>
    </w:p>
    <w:p w14:paraId="1BB483AA" w14:textId="178C8E99" w:rsidR="00317E95" w:rsidRPr="00CD1CDA" w:rsidRDefault="00DA7B3A" w:rsidP="00D771A9">
      <w:pPr>
        <w:numPr>
          <w:ilvl w:val="0"/>
          <w:numId w:val="14"/>
        </w:numPr>
        <w:ind w:left="360" w:right="53" w:hanging="360"/>
        <w:rPr>
          <w:sz w:val="20"/>
          <w:szCs w:val="20"/>
        </w:rPr>
      </w:pPr>
      <w:r w:rsidRPr="00CD1CDA">
        <w:rPr>
          <w:sz w:val="20"/>
          <w:szCs w:val="20"/>
        </w:rPr>
        <w:t xml:space="preserve">Temporary falsework support, struts, bracing, tie cables and other devices, material properties and specifications for temporary works, bolt torque requirements </w:t>
      </w:r>
      <w:r w:rsidR="00235D77" w:rsidRPr="00CD1CDA">
        <w:rPr>
          <w:sz w:val="20"/>
          <w:szCs w:val="20"/>
        </w:rPr>
        <w:t>before</w:t>
      </w:r>
      <w:r w:rsidRPr="00CD1CDA">
        <w:rPr>
          <w:sz w:val="20"/>
          <w:szCs w:val="20"/>
        </w:rPr>
        <w:t xml:space="preserve"> releasing girders from the cranes (if required), connection details and attachments to other structure components or objects.</w:t>
      </w:r>
    </w:p>
    <w:p w14:paraId="772BCB20" w14:textId="77777777" w:rsidR="00317E95" w:rsidRPr="00CD1CDA" w:rsidRDefault="00DA7B3A" w:rsidP="00D771A9">
      <w:pPr>
        <w:numPr>
          <w:ilvl w:val="0"/>
          <w:numId w:val="14"/>
        </w:numPr>
        <w:ind w:left="360" w:right="53" w:hanging="356"/>
        <w:rPr>
          <w:sz w:val="20"/>
          <w:szCs w:val="20"/>
        </w:rPr>
      </w:pPr>
      <w:r w:rsidRPr="00CD1CDA">
        <w:rPr>
          <w:sz w:val="20"/>
          <w:szCs w:val="20"/>
        </w:rPr>
        <w:t>Procedure and sequence of operations, including a detailed schedule with completion times for work items that complies with the working hour limitations.</w:t>
      </w:r>
    </w:p>
    <w:p w14:paraId="661C7792" w14:textId="77777777" w:rsidR="00317E95" w:rsidRPr="00CD1CDA" w:rsidRDefault="00DA7B3A" w:rsidP="00D771A9">
      <w:pPr>
        <w:numPr>
          <w:ilvl w:val="0"/>
          <w:numId w:val="14"/>
        </w:numPr>
        <w:ind w:left="360" w:right="53" w:hanging="356"/>
        <w:rPr>
          <w:sz w:val="20"/>
          <w:szCs w:val="20"/>
        </w:rPr>
      </w:pPr>
      <w:r w:rsidRPr="00CD1CDA">
        <w:rPr>
          <w:sz w:val="20"/>
          <w:szCs w:val="20"/>
        </w:rPr>
        <w:t>Minimum load chart lift capacity, outrigger size, and reactions for each crane.</w:t>
      </w:r>
    </w:p>
    <w:p w14:paraId="6D23FA12" w14:textId="77777777" w:rsidR="00317E95" w:rsidRPr="00CD1CDA" w:rsidRDefault="00DA7B3A" w:rsidP="00D771A9">
      <w:pPr>
        <w:numPr>
          <w:ilvl w:val="0"/>
          <w:numId w:val="14"/>
        </w:numPr>
        <w:ind w:left="360" w:right="53" w:hanging="360"/>
        <w:rPr>
          <w:sz w:val="20"/>
          <w:szCs w:val="20"/>
        </w:rPr>
      </w:pPr>
      <w:r w:rsidRPr="00CD1CDA">
        <w:rPr>
          <w:sz w:val="20"/>
          <w:szCs w:val="20"/>
        </w:rPr>
        <w:t>Assumed loads and girder weights, lift points, lifting devices, spreaders, and angle of lifting cables.</w:t>
      </w:r>
    </w:p>
    <w:p w14:paraId="183D832C" w14:textId="77777777" w:rsidR="00317E95" w:rsidRPr="00CD1CDA" w:rsidRDefault="00DA7B3A" w:rsidP="00D771A9">
      <w:pPr>
        <w:numPr>
          <w:ilvl w:val="0"/>
          <w:numId w:val="14"/>
        </w:numPr>
        <w:ind w:left="360" w:right="53" w:hanging="356"/>
        <w:rPr>
          <w:sz w:val="20"/>
          <w:szCs w:val="20"/>
        </w:rPr>
      </w:pPr>
      <w:r w:rsidRPr="00CD1CDA">
        <w:rPr>
          <w:sz w:val="20"/>
          <w:szCs w:val="20"/>
        </w:rPr>
        <w:t>Girder stresses at critical points along the girder length during progressive stages of erection shall be investigated to assure that the structural integrity and stability of the girders is maintained.  Stresses at lift points induced as a result of lifting shall be investigated and adequate bracing provided as indicated by the analysis.</w:t>
      </w:r>
    </w:p>
    <w:p w14:paraId="0ADDE191" w14:textId="77777777" w:rsidR="00317E95" w:rsidRPr="00CD1CDA" w:rsidRDefault="00DA7B3A" w:rsidP="00D771A9">
      <w:pPr>
        <w:numPr>
          <w:ilvl w:val="0"/>
          <w:numId w:val="14"/>
        </w:numPr>
        <w:ind w:left="360" w:right="53" w:hanging="360"/>
        <w:rPr>
          <w:sz w:val="20"/>
          <w:szCs w:val="20"/>
        </w:rPr>
      </w:pPr>
      <w:r w:rsidRPr="00CD1CDA">
        <w:rPr>
          <w:sz w:val="20"/>
          <w:szCs w:val="20"/>
        </w:rPr>
        <w:t>Locations of cranes, trucks delivering girders, and the location of cranes and outriggers relative to other structures, including retaining walls, wing walls and utilities.</w:t>
      </w:r>
    </w:p>
    <w:p w14:paraId="7D231C16" w14:textId="77777777" w:rsidR="00317E95" w:rsidRPr="00CD1CDA" w:rsidRDefault="00DA7B3A" w:rsidP="00D771A9">
      <w:pPr>
        <w:numPr>
          <w:ilvl w:val="0"/>
          <w:numId w:val="14"/>
        </w:numPr>
        <w:ind w:left="360" w:right="53" w:hanging="360"/>
        <w:rPr>
          <w:sz w:val="20"/>
          <w:szCs w:val="20"/>
        </w:rPr>
      </w:pPr>
      <w:r w:rsidRPr="00CD1CDA">
        <w:rPr>
          <w:sz w:val="20"/>
          <w:szCs w:val="20"/>
        </w:rPr>
        <w:t>Drawings, notes, catalog data showing the manufacturer’s recommendations or performance tests, and calculations clearly showing the above listed details, assumptions, and dimensions.</w:t>
      </w:r>
    </w:p>
    <w:p w14:paraId="46F982D6" w14:textId="77777777" w:rsidR="00317E95" w:rsidRPr="00CD1CDA" w:rsidRDefault="00DA7B3A" w:rsidP="00D771A9">
      <w:pPr>
        <w:numPr>
          <w:ilvl w:val="0"/>
          <w:numId w:val="14"/>
        </w:numPr>
        <w:ind w:left="360" w:right="53" w:hanging="360"/>
        <w:rPr>
          <w:sz w:val="20"/>
          <w:szCs w:val="20"/>
        </w:rPr>
      </w:pPr>
      <w:r w:rsidRPr="00CD1CDA">
        <w:rPr>
          <w:sz w:val="20"/>
          <w:szCs w:val="20"/>
        </w:rPr>
        <w:t>Contingency plans detailing what measures the Contractor will take in case of inclement weather (forecast or actual), equipment failure, delivery interruption, and slower than planned production.</w:t>
      </w:r>
    </w:p>
    <w:p w14:paraId="0FD0727B" w14:textId="73BF5347" w:rsidR="00317E95" w:rsidRPr="00CD1CDA" w:rsidRDefault="00DA7B3A" w:rsidP="00250E4A">
      <w:pPr>
        <w:ind w:left="0" w:right="53" w:firstLine="0"/>
        <w:rPr>
          <w:sz w:val="20"/>
          <w:szCs w:val="20"/>
        </w:rPr>
      </w:pPr>
      <w:r w:rsidRPr="00CD1CDA">
        <w:rPr>
          <w:sz w:val="20"/>
          <w:szCs w:val="20"/>
        </w:rPr>
        <w:t xml:space="preserve">A Pre-Erection Conference will be held at least one week </w:t>
      </w:r>
      <w:r w:rsidR="00235D77" w:rsidRPr="00CD1CDA">
        <w:rPr>
          <w:sz w:val="20"/>
          <w:szCs w:val="20"/>
        </w:rPr>
        <w:t>before</w:t>
      </w:r>
      <w:r w:rsidRPr="00CD1CDA">
        <w:rPr>
          <w:sz w:val="20"/>
          <w:szCs w:val="20"/>
        </w:rPr>
        <w:t xml:space="preserve"> the beginning of erection.</w:t>
      </w:r>
      <w:r w:rsidR="001B279E" w:rsidRPr="00CD1CDA">
        <w:rPr>
          <w:sz w:val="20"/>
          <w:szCs w:val="20"/>
        </w:rPr>
        <w:t xml:space="preserve"> </w:t>
      </w:r>
      <w:r w:rsidRPr="00CD1CDA">
        <w:rPr>
          <w:sz w:val="20"/>
          <w:szCs w:val="20"/>
        </w:rPr>
        <w:t>The Engineer, Contractor, erection subcontractor, and the Contractor’s Engineer shall attend the meeting. The erection subcontractor shall demonstrate his knowledge and familiarity of where the piece marks are located on the components to be erected, their orientation in the erected structure, and the shop drawing piece mark convention used by the girder fabricator at the Pre-Erection Conference. The girder fabricator shall participate in the conference, by way of speaker telephone, during only that portion in which the piece marks are discussed. The girder fabricator shall state whether the erection subcontractor has demonstrated a correct understanding of the piece marks, and if not, correct any misunderstanding.</w:t>
      </w:r>
    </w:p>
    <w:p w14:paraId="4AC48B43" w14:textId="4AE5C0CB" w:rsidR="00317E95" w:rsidRPr="00CD1CDA" w:rsidRDefault="00DA7B3A">
      <w:pPr>
        <w:spacing w:after="242"/>
        <w:ind w:left="-14" w:right="53" w:firstLine="0"/>
        <w:rPr>
          <w:sz w:val="20"/>
          <w:szCs w:val="20"/>
        </w:rPr>
      </w:pPr>
      <w:r w:rsidRPr="00CD1CDA">
        <w:rPr>
          <w:sz w:val="20"/>
          <w:szCs w:val="20"/>
        </w:rPr>
        <w:lastRenderedPageBreak/>
        <w:t xml:space="preserve">Additional Pre-erection Conferences may be required for subsequent phases of construction, or for phases that differ from the original construction plan, as directed by the Engineer. Additional conferences may also be requested by the </w:t>
      </w:r>
      <w:r w:rsidR="00250E4A" w:rsidRPr="00CD1CDA">
        <w:rPr>
          <w:sz w:val="20"/>
          <w:szCs w:val="20"/>
        </w:rPr>
        <w:t>Contractor and</w:t>
      </w:r>
      <w:r w:rsidRPr="00CD1CDA">
        <w:rPr>
          <w:sz w:val="20"/>
          <w:szCs w:val="20"/>
        </w:rPr>
        <w:t xml:space="preserve"> approved by the Engineer.  </w:t>
      </w:r>
    </w:p>
    <w:p w14:paraId="711F541E" w14:textId="24F67398" w:rsidR="00317E95" w:rsidRPr="00CD1CDA" w:rsidRDefault="00DA7B3A">
      <w:pPr>
        <w:spacing w:after="239"/>
        <w:ind w:left="-14" w:right="53" w:firstLine="0"/>
        <w:rPr>
          <w:sz w:val="20"/>
          <w:szCs w:val="20"/>
        </w:rPr>
      </w:pPr>
      <w:r w:rsidRPr="00CD1CDA">
        <w:rPr>
          <w:sz w:val="20"/>
          <w:szCs w:val="20"/>
        </w:rPr>
        <w:t xml:space="preserve">The Contractor shall submit a final Erection Plan to the Engineer </w:t>
      </w:r>
      <w:r w:rsidR="00235D77" w:rsidRPr="00CD1CDA">
        <w:rPr>
          <w:sz w:val="20"/>
          <w:szCs w:val="20"/>
        </w:rPr>
        <w:t>before</w:t>
      </w:r>
      <w:r w:rsidRPr="00CD1CDA">
        <w:rPr>
          <w:sz w:val="20"/>
          <w:szCs w:val="20"/>
        </w:rPr>
        <w:t xml:space="preserve"> girder erection for record purposes only. The Contractor’s Engineer shall sign and seal (1), (5), and (7) listed above in the final Erection Plan. The final Erection Plan shall be stamped “Approved for Construction” and signed by the Contractor.</w:t>
      </w:r>
    </w:p>
    <w:p w14:paraId="59EAE760" w14:textId="4A8302FA" w:rsidR="00317E95" w:rsidRPr="00CD1CDA" w:rsidRDefault="00DA7B3A" w:rsidP="0099241B">
      <w:pPr>
        <w:spacing w:after="0"/>
        <w:ind w:left="-14" w:right="53" w:firstLine="0"/>
        <w:rPr>
          <w:sz w:val="20"/>
          <w:szCs w:val="20"/>
        </w:rPr>
      </w:pPr>
      <w:r w:rsidRPr="00CD1CDA">
        <w:rPr>
          <w:sz w:val="20"/>
          <w:szCs w:val="20"/>
        </w:rPr>
        <w:t xml:space="preserve">When a bridge spans traffic of any kind, </w:t>
      </w:r>
      <w:r w:rsidR="004439BE" w:rsidRPr="00CD1CDA">
        <w:rPr>
          <w:sz w:val="20"/>
          <w:szCs w:val="20"/>
        </w:rPr>
        <w:t>including those where vehicles, railroad, watercraft or pedestrians have access onto, under or adjacent to</w:t>
      </w:r>
      <w:r w:rsidR="00AE07EF" w:rsidRPr="00CD1CDA">
        <w:rPr>
          <w:sz w:val="20"/>
          <w:szCs w:val="20"/>
        </w:rPr>
        <w:t xml:space="preserve"> the bridge, the</w:t>
      </w:r>
      <w:r w:rsidR="009F2036" w:rsidRPr="00CD1CDA">
        <w:rPr>
          <w:sz w:val="20"/>
          <w:szCs w:val="20"/>
        </w:rPr>
        <w:t xml:space="preserve"> </w:t>
      </w:r>
      <w:r w:rsidRPr="00CD1CDA">
        <w:rPr>
          <w:sz w:val="20"/>
          <w:szCs w:val="20"/>
        </w:rPr>
        <w:t xml:space="preserve">Contractor’s Engineer shall inspect and provide written approval </w:t>
      </w:r>
      <w:r w:rsidR="0062402C" w:rsidRPr="00CD1CDA">
        <w:rPr>
          <w:sz w:val="20"/>
          <w:szCs w:val="20"/>
        </w:rPr>
        <w:t xml:space="preserve">that </w:t>
      </w:r>
      <w:r w:rsidRPr="00CD1CDA">
        <w:rPr>
          <w:sz w:val="20"/>
          <w:szCs w:val="20"/>
        </w:rPr>
        <w:t xml:space="preserve">the erected girders </w:t>
      </w:r>
      <w:r w:rsidR="0062402C" w:rsidRPr="00CD1CDA">
        <w:rPr>
          <w:sz w:val="20"/>
          <w:szCs w:val="20"/>
        </w:rPr>
        <w:t xml:space="preserve">are safe </w:t>
      </w:r>
      <w:r w:rsidR="00235D77" w:rsidRPr="00CD1CDA">
        <w:rPr>
          <w:sz w:val="20"/>
          <w:szCs w:val="20"/>
        </w:rPr>
        <w:t>before</w:t>
      </w:r>
      <w:r w:rsidRPr="00CD1CDA">
        <w:rPr>
          <w:sz w:val="20"/>
          <w:szCs w:val="20"/>
        </w:rPr>
        <w:t xml:space="preserve"> opening the area beneath the girders to traffic.</w:t>
      </w:r>
      <w:r w:rsidR="00FB1A92" w:rsidRPr="00CD1CDA">
        <w:rPr>
          <w:sz w:val="20"/>
          <w:szCs w:val="20"/>
        </w:rPr>
        <w:t xml:space="preserve"> </w:t>
      </w:r>
      <w:r w:rsidRPr="00CD1CDA">
        <w:rPr>
          <w:sz w:val="20"/>
          <w:szCs w:val="20"/>
        </w:rPr>
        <w:t>For this specification, traffic is defined as the vehicles, railroad, pedestrians, and watercraft moving along a route. The Contractor shall perform daily inspections of the erected girders and other permanent and temporary bridge elements until the deck concrete has attained the Field Compressive Strength. The Contractor’s Engineer shall provide an inspection form to the Engineer and the Contractor that lists the items the Contractor will document during the daily inspection of the erected girders.  The inspection form shall include inspection items specific to each bridge being constructed. The Contractor shall provide the Engineer and the Contractor’s Engineer with written documentation of these inspections within 24 hours of each inspection.</w:t>
      </w:r>
    </w:p>
    <w:p w14:paraId="23BB3E0B" w14:textId="77777777" w:rsidR="00317E95" w:rsidRPr="00CD1CDA" w:rsidRDefault="00DA7B3A">
      <w:pPr>
        <w:spacing w:after="242"/>
        <w:ind w:left="-14" w:right="53" w:firstLine="0"/>
        <w:rPr>
          <w:sz w:val="20"/>
          <w:szCs w:val="20"/>
        </w:rPr>
      </w:pPr>
      <w:r w:rsidRPr="00CD1CDA">
        <w:rPr>
          <w:sz w:val="20"/>
          <w:szCs w:val="20"/>
        </w:rPr>
        <w:t>All temporary struts, bracing, tie cables, other devices and extra material required shall be removed upon completion of the structure.</w:t>
      </w:r>
    </w:p>
    <w:p w14:paraId="6148029D"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Equipment. </w:t>
      </w:r>
      <w:r w:rsidRPr="00CD1CDA">
        <w:rPr>
          <w:sz w:val="20"/>
          <w:szCs w:val="20"/>
        </w:rPr>
        <w:t>The Contractor shall provide the falsework and all tools, machinery, and supplies, including drift pins and fitting up bolts, necessary to complete the work.</w:t>
      </w:r>
    </w:p>
    <w:p w14:paraId="229919FA"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Field Inspection. </w:t>
      </w:r>
      <w:r w:rsidRPr="00CD1CDA">
        <w:rPr>
          <w:sz w:val="20"/>
          <w:szCs w:val="20"/>
        </w:rPr>
        <w:t>Material and work not previously inspected will be inspected after delivery to the job site. The quality of all field welds, including inspection and testing, shall meet the requirements of this section.</w:t>
      </w:r>
    </w:p>
    <w:p w14:paraId="66865699"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Storage. </w:t>
      </w:r>
      <w:r w:rsidRPr="00CD1CDA">
        <w:rPr>
          <w:sz w:val="20"/>
          <w:szCs w:val="20"/>
        </w:rPr>
        <w:t>Girders and beams shall be placed upright and shored. Long members such as columns and chords shall be supported on skids placed in such positions as to prevent damage by deflection.</w:t>
      </w:r>
    </w:p>
    <w:p w14:paraId="4AB5100F" w14:textId="77777777" w:rsidR="00317E95" w:rsidRPr="00CD1CDA" w:rsidRDefault="00DA7B3A" w:rsidP="00D771A9">
      <w:pPr>
        <w:numPr>
          <w:ilvl w:val="0"/>
          <w:numId w:val="15"/>
        </w:numPr>
        <w:tabs>
          <w:tab w:val="left" w:pos="360"/>
        </w:tabs>
        <w:ind w:left="360" w:right="53" w:hanging="360"/>
        <w:rPr>
          <w:sz w:val="20"/>
          <w:szCs w:val="20"/>
        </w:rPr>
      </w:pPr>
      <w:r w:rsidRPr="00CD1CDA">
        <w:rPr>
          <w:i/>
          <w:sz w:val="20"/>
          <w:szCs w:val="20"/>
        </w:rPr>
        <w:t xml:space="preserve">Falsework. </w:t>
      </w:r>
      <w:r w:rsidRPr="00CD1CDA">
        <w:rPr>
          <w:sz w:val="20"/>
          <w:szCs w:val="20"/>
        </w:rPr>
        <w:t>Falsework shall conform to subsection 601.11.</w:t>
      </w:r>
    </w:p>
    <w:p w14:paraId="1F35FF8B"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Bearings. </w:t>
      </w:r>
      <w:r w:rsidRPr="00CD1CDA">
        <w:rPr>
          <w:sz w:val="20"/>
          <w:szCs w:val="20"/>
        </w:rPr>
        <w:t>Bearings and bearing seats shall conform to Section 512.</w:t>
      </w:r>
    </w:p>
    <w:p w14:paraId="75994724" w14:textId="77777777" w:rsidR="00317E95" w:rsidRPr="00CD1CDA" w:rsidRDefault="00DA7B3A" w:rsidP="00D771A9">
      <w:pPr>
        <w:numPr>
          <w:ilvl w:val="0"/>
          <w:numId w:val="15"/>
        </w:numPr>
        <w:ind w:left="360" w:right="53" w:hanging="360"/>
        <w:jc w:val="both"/>
        <w:rPr>
          <w:sz w:val="20"/>
          <w:szCs w:val="20"/>
        </w:rPr>
      </w:pPr>
      <w:r w:rsidRPr="00CD1CDA">
        <w:rPr>
          <w:i/>
          <w:sz w:val="20"/>
          <w:szCs w:val="20"/>
        </w:rPr>
        <w:t xml:space="preserve">Anchorage. </w:t>
      </w:r>
      <w:r w:rsidRPr="00CD1CDA">
        <w:rPr>
          <w:sz w:val="20"/>
          <w:szCs w:val="20"/>
        </w:rPr>
        <w:t>Anchor bolts in piers, abutments, or pedestals shall be accurately set either in the concrete as it is being placed, or in holes formed while the concrete is being placed, or in holes drilled after the concrete has set. Bolts placed in formed or drilled holes shall be grouted in place with a nonshrink or epoxy grout which shall completely fill the holes. Location of anchors and setting of rockers shall take into account any variation from mean temperature at time of setting and anticipated lengthening of bottom flange due to dead load after setting. At mean temperature and under dead load the rockers shall be set vertical and anchor bolts at expansion bearings shall be centered in their slots. Care shall be taken that full and free movement at the movable bearings is not restricted by improper setting or adjustment of bearings or anchor bolts and nuts.</w:t>
      </w:r>
    </w:p>
    <w:p w14:paraId="144B3381" w14:textId="2E1A43DF" w:rsidR="00317E95" w:rsidRPr="00CD1CDA" w:rsidRDefault="00DA7B3A" w:rsidP="00D771A9">
      <w:pPr>
        <w:numPr>
          <w:ilvl w:val="0"/>
          <w:numId w:val="15"/>
        </w:numPr>
        <w:ind w:left="360" w:right="53" w:hanging="360"/>
        <w:jc w:val="both"/>
        <w:rPr>
          <w:sz w:val="20"/>
          <w:szCs w:val="20"/>
        </w:rPr>
      </w:pPr>
      <w:r w:rsidRPr="00CD1CDA">
        <w:rPr>
          <w:i/>
          <w:sz w:val="20"/>
          <w:szCs w:val="20"/>
        </w:rPr>
        <w:t xml:space="preserve">Straightening. </w:t>
      </w:r>
      <w:r w:rsidRPr="00CD1CDA">
        <w:rPr>
          <w:sz w:val="20"/>
          <w:szCs w:val="20"/>
        </w:rPr>
        <w:t xml:space="preserve">The straightening of bent material, when permitted, shall be done by methods that will not produce fracture or other damage. Distorted members shall be straightened by mechanical means or, if approved, by application of a limited amount of localized heat. Heat shall not be applied directly on the weld metal. The temperature of heated areas shall not exceed 1200 °F as controlled by temperature indication crayons. The surfaces of metal for all steels will be inspected visually, and by magnetic particle or dye penetrant tests for </w:t>
      </w:r>
      <w:r w:rsidR="00B452D9" w:rsidRPr="00CD1CDA">
        <w:rPr>
          <w:sz w:val="20"/>
          <w:szCs w:val="20"/>
        </w:rPr>
        <w:t>evidence</w:t>
      </w:r>
      <w:r w:rsidRPr="00CD1CDA">
        <w:rPr>
          <w:sz w:val="20"/>
          <w:szCs w:val="20"/>
        </w:rPr>
        <w:t xml:space="preserve"> of fracture following the straightening procedures.</w:t>
      </w:r>
    </w:p>
    <w:p w14:paraId="2403A66B" w14:textId="77777777" w:rsidR="00317E95" w:rsidRPr="00CD1CDA" w:rsidRDefault="00DA7B3A" w:rsidP="00D771A9">
      <w:pPr>
        <w:numPr>
          <w:ilvl w:val="0"/>
          <w:numId w:val="15"/>
        </w:numPr>
        <w:ind w:left="360" w:right="53" w:hanging="360"/>
        <w:jc w:val="both"/>
        <w:rPr>
          <w:sz w:val="20"/>
          <w:szCs w:val="20"/>
        </w:rPr>
      </w:pPr>
      <w:r w:rsidRPr="00CD1CDA">
        <w:rPr>
          <w:i/>
          <w:sz w:val="20"/>
          <w:szCs w:val="20"/>
        </w:rPr>
        <w:t xml:space="preserve">Galvanizing. </w:t>
      </w:r>
      <w:r w:rsidRPr="00CD1CDA">
        <w:rPr>
          <w:sz w:val="20"/>
          <w:szCs w:val="20"/>
        </w:rPr>
        <w:t xml:space="preserve">Galvanized units on which the spelter coating has been burned by welding or damaged during erection shall be repaired by a hot dip or metallizing process as described in AASHTO M36 </w:t>
      </w:r>
      <w:r w:rsidRPr="00CD1CDA">
        <w:rPr>
          <w:sz w:val="20"/>
          <w:szCs w:val="20"/>
        </w:rPr>
        <w:lastRenderedPageBreak/>
        <w:t>or shall be painted with one full brush coat of a zinc-rich paint meeting Military Specification DOD-P21035A. Spray can applications of zinc will not be allowed.</w:t>
      </w:r>
    </w:p>
    <w:p w14:paraId="3B142672" w14:textId="77777777" w:rsidR="00F60B05" w:rsidRPr="00CD1CDA" w:rsidRDefault="00DA7B3A" w:rsidP="00D771A9">
      <w:pPr>
        <w:numPr>
          <w:ilvl w:val="0"/>
          <w:numId w:val="15"/>
        </w:numPr>
        <w:ind w:left="360" w:right="53" w:hanging="360"/>
        <w:jc w:val="both"/>
        <w:rPr>
          <w:sz w:val="20"/>
          <w:szCs w:val="20"/>
        </w:rPr>
      </w:pPr>
      <w:r w:rsidRPr="00CD1CDA">
        <w:rPr>
          <w:i/>
          <w:sz w:val="20"/>
          <w:szCs w:val="20"/>
        </w:rPr>
        <w:t xml:space="preserve">Handling and Installation. </w:t>
      </w:r>
      <w:r w:rsidRPr="00CD1CDA">
        <w:rPr>
          <w:sz w:val="20"/>
          <w:szCs w:val="20"/>
        </w:rPr>
        <w:t>During erection the parts shall be accurately assembled, as shown on the plans, and match-marks shall be followed. The material shall be so handled that parts will not be bent, broken, or otherwise damaged. Hammering which will damage or distort the members will not be permitted</w:t>
      </w:r>
      <w:r w:rsidR="00444A48" w:rsidRPr="00CD1CDA">
        <w:rPr>
          <w:sz w:val="20"/>
          <w:szCs w:val="20"/>
        </w:rPr>
        <w:t xml:space="preserve"> on exterior surfaces</w:t>
      </w:r>
      <w:r w:rsidRPr="00CD1CDA">
        <w:rPr>
          <w:sz w:val="20"/>
          <w:szCs w:val="20"/>
        </w:rPr>
        <w:t>. Bearing surfaces and surfaces to be in permanent contact shall be cleaned before the members are assembled</w:t>
      </w:r>
      <w:r w:rsidRPr="00CD1CDA">
        <w:rPr>
          <w:color w:val="FF0000"/>
          <w:sz w:val="20"/>
          <w:szCs w:val="20"/>
          <w:u w:val="single"/>
        </w:rPr>
        <w:t xml:space="preserve">. </w:t>
      </w:r>
    </w:p>
    <w:p w14:paraId="0F13B983" w14:textId="1EC7A71E" w:rsidR="00317E95" w:rsidRPr="00CD1CDA" w:rsidRDefault="00C55D99" w:rsidP="00104541">
      <w:pPr>
        <w:ind w:left="360" w:right="53" w:firstLine="0"/>
        <w:jc w:val="both"/>
        <w:rPr>
          <w:sz w:val="20"/>
          <w:szCs w:val="20"/>
        </w:rPr>
      </w:pPr>
      <w:r w:rsidRPr="00CD1CDA">
        <w:rPr>
          <w:sz w:val="20"/>
          <w:szCs w:val="20"/>
        </w:rPr>
        <w:t>For fit up of girder field splices and field connections</w:t>
      </w:r>
      <w:r w:rsidR="00DA7B3A" w:rsidRPr="00CD1CDA">
        <w:rPr>
          <w:sz w:val="20"/>
          <w:szCs w:val="20"/>
        </w:rPr>
        <w:t xml:space="preserve"> of main stress carrying members</w:t>
      </w:r>
      <w:r w:rsidR="00FD4AD9" w:rsidRPr="00CD1CDA">
        <w:rPr>
          <w:sz w:val="20"/>
          <w:szCs w:val="20"/>
        </w:rPr>
        <w:t>,</w:t>
      </w:r>
      <w:r w:rsidR="009B64E7" w:rsidRPr="00CD1CDA">
        <w:rPr>
          <w:sz w:val="20"/>
          <w:szCs w:val="20"/>
        </w:rPr>
        <w:t xml:space="preserve"> erection pins shall be installed in all corner bolt holes on each side of splice, plus a minimum of </w:t>
      </w:r>
      <w:r w:rsidR="00AE07EF" w:rsidRPr="00CD1CDA">
        <w:rPr>
          <w:sz w:val="20"/>
          <w:szCs w:val="20"/>
        </w:rPr>
        <w:t>25</w:t>
      </w:r>
      <w:r w:rsidR="00F374E8" w:rsidRPr="00CD1CDA">
        <w:rPr>
          <w:sz w:val="20"/>
          <w:szCs w:val="20"/>
        </w:rPr>
        <w:t xml:space="preserve"> </w:t>
      </w:r>
      <w:r w:rsidR="009B64E7" w:rsidRPr="00CD1CDA">
        <w:rPr>
          <w:sz w:val="20"/>
          <w:szCs w:val="20"/>
        </w:rPr>
        <w:t>percent of the bolt holes, evenly distributed throughout the splice.</w:t>
      </w:r>
      <w:r w:rsidR="00DA7B3A" w:rsidRPr="00CD1CDA">
        <w:rPr>
          <w:sz w:val="20"/>
          <w:szCs w:val="20"/>
        </w:rPr>
        <w:t xml:space="preserve"> </w:t>
      </w:r>
      <w:r w:rsidR="00FD4AD9" w:rsidRPr="00CD1CDA">
        <w:rPr>
          <w:sz w:val="20"/>
          <w:szCs w:val="20"/>
        </w:rPr>
        <w:t xml:space="preserve">The diameter of the erection pins shall be no less than the hole diameter minus </w:t>
      </w:r>
      <w:r w:rsidR="00774EA2" w:rsidRPr="00CD1CDA">
        <w:rPr>
          <w:sz w:val="20"/>
          <w:szCs w:val="20"/>
        </w:rPr>
        <w:t>1/32</w:t>
      </w:r>
      <w:r w:rsidR="00FD4AD9" w:rsidRPr="00CD1CDA">
        <w:rPr>
          <w:sz w:val="20"/>
          <w:szCs w:val="20"/>
        </w:rPr>
        <w:t xml:space="preserve"> inch. </w:t>
      </w:r>
      <w:r w:rsidR="001D303E" w:rsidRPr="00CD1CDA">
        <w:rPr>
          <w:sz w:val="20"/>
          <w:szCs w:val="20"/>
        </w:rPr>
        <w:t xml:space="preserve">At least </w:t>
      </w:r>
      <w:r w:rsidR="00816ED0" w:rsidRPr="00CD1CDA">
        <w:rPr>
          <w:sz w:val="20"/>
          <w:szCs w:val="20"/>
        </w:rPr>
        <w:t>25</w:t>
      </w:r>
      <w:r w:rsidR="00A92918" w:rsidRPr="00CD1CDA">
        <w:rPr>
          <w:sz w:val="20"/>
          <w:szCs w:val="20"/>
        </w:rPr>
        <w:t xml:space="preserve"> </w:t>
      </w:r>
      <w:r w:rsidR="001D303E" w:rsidRPr="00CD1CDA">
        <w:rPr>
          <w:sz w:val="20"/>
          <w:szCs w:val="20"/>
        </w:rPr>
        <w:t xml:space="preserve">percent of </w:t>
      </w:r>
      <w:r w:rsidR="00816ED0" w:rsidRPr="00CD1CDA">
        <w:rPr>
          <w:sz w:val="20"/>
          <w:szCs w:val="20"/>
        </w:rPr>
        <w:t xml:space="preserve">the </w:t>
      </w:r>
      <w:r w:rsidR="001D303E" w:rsidRPr="00CD1CDA">
        <w:rPr>
          <w:sz w:val="20"/>
          <w:szCs w:val="20"/>
        </w:rPr>
        <w:t xml:space="preserve">bolt holes shall be filled with high strength bolts. </w:t>
      </w:r>
      <w:r w:rsidR="00FD4AD9" w:rsidRPr="00CD1CDA">
        <w:rPr>
          <w:sz w:val="20"/>
          <w:szCs w:val="20"/>
        </w:rPr>
        <w:t>T</w:t>
      </w:r>
      <w:r w:rsidR="00FB0F24" w:rsidRPr="00CD1CDA">
        <w:rPr>
          <w:sz w:val="20"/>
          <w:szCs w:val="20"/>
        </w:rPr>
        <w:t xml:space="preserve">hese </w:t>
      </w:r>
      <w:r w:rsidR="00DA7B3A" w:rsidRPr="00CD1CDA">
        <w:rPr>
          <w:sz w:val="20"/>
          <w:szCs w:val="20"/>
        </w:rPr>
        <w:t xml:space="preserve">bolts </w:t>
      </w:r>
      <w:r w:rsidR="001368C6" w:rsidRPr="00CD1CDA">
        <w:rPr>
          <w:sz w:val="20"/>
          <w:szCs w:val="20"/>
        </w:rPr>
        <w:t xml:space="preserve">shall be </w:t>
      </w:r>
      <w:r w:rsidR="00DA7B3A" w:rsidRPr="00CD1CDA">
        <w:rPr>
          <w:sz w:val="20"/>
          <w:szCs w:val="20"/>
        </w:rPr>
        <w:t xml:space="preserve">fully </w:t>
      </w:r>
      <w:r w:rsidR="001368C6" w:rsidRPr="00CD1CDA">
        <w:rPr>
          <w:sz w:val="20"/>
          <w:szCs w:val="20"/>
        </w:rPr>
        <w:t xml:space="preserve">tensioned </w:t>
      </w:r>
      <w:r w:rsidR="00DA7B3A" w:rsidRPr="00CD1CDA">
        <w:rPr>
          <w:sz w:val="20"/>
          <w:szCs w:val="20"/>
        </w:rPr>
        <w:t>before external support systems are removed and the connections completed by b</w:t>
      </w:r>
      <w:r w:rsidR="00C46B59" w:rsidRPr="00CD1CDA">
        <w:rPr>
          <w:sz w:val="20"/>
          <w:szCs w:val="20"/>
        </w:rPr>
        <w:t>o</w:t>
      </w:r>
      <w:r w:rsidR="00DA7B3A" w:rsidRPr="00CD1CDA">
        <w:rPr>
          <w:sz w:val="20"/>
          <w:szCs w:val="20"/>
        </w:rPr>
        <w:t>lting, unless otherwise specified.</w:t>
      </w:r>
      <w:r w:rsidR="00FD4AD9" w:rsidRPr="00CD1CDA">
        <w:rPr>
          <w:sz w:val="20"/>
          <w:szCs w:val="20"/>
        </w:rPr>
        <w:t xml:space="preserve"> </w:t>
      </w:r>
      <w:r w:rsidR="00707A1E" w:rsidRPr="00CD1CDA">
        <w:rPr>
          <w:sz w:val="20"/>
          <w:szCs w:val="20"/>
        </w:rPr>
        <w:t xml:space="preserve">The </w:t>
      </w:r>
      <w:r w:rsidR="00DA7B3A" w:rsidRPr="00CD1CDA">
        <w:rPr>
          <w:sz w:val="20"/>
          <w:szCs w:val="20"/>
        </w:rPr>
        <w:t xml:space="preserve">requirement </w:t>
      </w:r>
      <w:r w:rsidR="00707A1E" w:rsidRPr="00CD1CDA">
        <w:rPr>
          <w:sz w:val="20"/>
          <w:szCs w:val="20"/>
        </w:rPr>
        <w:t xml:space="preserve">for erection pins in the corner bolt holes </w:t>
      </w:r>
      <w:r w:rsidR="00DA7B3A" w:rsidRPr="00CD1CDA">
        <w:rPr>
          <w:sz w:val="20"/>
          <w:szCs w:val="20"/>
        </w:rPr>
        <w:t xml:space="preserve">does not apply to diaphragms and lateral bracing in straight girder spans, provided the member is adequately supported </w:t>
      </w:r>
      <w:r w:rsidR="00235D77" w:rsidRPr="00CD1CDA">
        <w:rPr>
          <w:sz w:val="20"/>
          <w:szCs w:val="20"/>
        </w:rPr>
        <w:t>before</w:t>
      </w:r>
      <w:r w:rsidR="00DA7B3A" w:rsidRPr="00CD1CDA">
        <w:rPr>
          <w:sz w:val="20"/>
          <w:szCs w:val="20"/>
        </w:rPr>
        <w:t xml:space="preserve"> removal of the external support. Members that are assembled </w:t>
      </w:r>
      <w:r w:rsidR="00235D77" w:rsidRPr="00CD1CDA">
        <w:rPr>
          <w:sz w:val="20"/>
          <w:szCs w:val="20"/>
        </w:rPr>
        <w:t>before</w:t>
      </w:r>
      <w:r w:rsidR="00DA7B3A" w:rsidRPr="00CD1CDA">
        <w:rPr>
          <w:sz w:val="20"/>
          <w:szCs w:val="20"/>
        </w:rPr>
        <w:t xml:space="preserve"> being erected shall have all bolts installed and fully </w:t>
      </w:r>
      <w:r w:rsidR="006A497C" w:rsidRPr="00CD1CDA">
        <w:rPr>
          <w:sz w:val="20"/>
          <w:szCs w:val="20"/>
        </w:rPr>
        <w:t>tensio</w:t>
      </w:r>
      <w:r w:rsidR="00014AF8" w:rsidRPr="00CD1CDA">
        <w:rPr>
          <w:sz w:val="20"/>
          <w:szCs w:val="20"/>
        </w:rPr>
        <w:t>ned</w:t>
      </w:r>
      <w:r w:rsidR="00DA7B3A" w:rsidRPr="00CD1CDA">
        <w:rPr>
          <w:sz w:val="20"/>
          <w:szCs w:val="20"/>
        </w:rPr>
        <w:t>. The structure shall not carry traffic or construction loads without approval of the Engineer.</w:t>
      </w:r>
    </w:p>
    <w:p w14:paraId="02C07EC1" w14:textId="77777777" w:rsidR="00317E95" w:rsidRPr="00CD1CDA" w:rsidRDefault="00DA7B3A" w:rsidP="00D771A9">
      <w:pPr>
        <w:numPr>
          <w:ilvl w:val="0"/>
          <w:numId w:val="15"/>
        </w:numPr>
        <w:ind w:left="360" w:right="53" w:hanging="360"/>
        <w:rPr>
          <w:sz w:val="20"/>
          <w:szCs w:val="20"/>
        </w:rPr>
      </w:pPr>
      <w:r w:rsidRPr="00CD1CDA">
        <w:rPr>
          <w:i/>
          <w:sz w:val="20"/>
          <w:szCs w:val="20"/>
        </w:rPr>
        <w:t xml:space="preserve">Pin Connections. </w:t>
      </w:r>
      <w:r w:rsidRPr="00CD1CDA">
        <w:rPr>
          <w:sz w:val="20"/>
          <w:szCs w:val="20"/>
        </w:rPr>
        <w:t>Pilot and driving nuts shall be used in driving pins. Pins shall be so driven that the members will take full bearing on them. Pin nuts shall be screwed tight and the threads burred at the face of the nut with a pointed tool.</w:t>
      </w:r>
    </w:p>
    <w:p w14:paraId="2DCB7361" w14:textId="481B294F" w:rsidR="00317E95" w:rsidRPr="00CD1CDA" w:rsidRDefault="00DA7B3A" w:rsidP="00D771A9">
      <w:pPr>
        <w:numPr>
          <w:ilvl w:val="0"/>
          <w:numId w:val="15"/>
        </w:numPr>
        <w:ind w:left="360" w:right="53" w:hanging="360"/>
        <w:rPr>
          <w:sz w:val="20"/>
          <w:szCs w:val="20"/>
        </w:rPr>
      </w:pPr>
      <w:r w:rsidRPr="00CD1CDA">
        <w:rPr>
          <w:i/>
          <w:sz w:val="20"/>
          <w:szCs w:val="20"/>
        </w:rPr>
        <w:t xml:space="preserve">Misfits. </w:t>
      </w:r>
      <w:r w:rsidR="00AD5F80" w:rsidRPr="00CD1CDA">
        <w:rPr>
          <w:sz w:val="20"/>
          <w:szCs w:val="20"/>
        </w:rPr>
        <w:t>A</w:t>
      </w:r>
      <w:r w:rsidRPr="00CD1CDA">
        <w:rPr>
          <w:sz w:val="20"/>
          <w:szCs w:val="20"/>
        </w:rPr>
        <w:t>ny error in shop fabrication or deformation resulting from handling and transportation which prevents proper assembling and fitting up of parts by moderate use of drift pins shall be reported immediately to the Engineer. The Engineer's approval shall be obtained for methods of correction</w:t>
      </w:r>
      <w:r w:rsidR="00F50D3B" w:rsidRPr="00CD1CDA">
        <w:rPr>
          <w:sz w:val="20"/>
          <w:szCs w:val="20"/>
        </w:rPr>
        <w:t>,</w:t>
      </w:r>
      <w:r w:rsidRPr="00CD1CDA">
        <w:rPr>
          <w:sz w:val="20"/>
          <w:szCs w:val="20"/>
        </w:rPr>
        <w:t xml:space="preserve"> </w:t>
      </w:r>
      <w:r w:rsidR="00F50D3B" w:rsidRPr="00CD1CDA">
        <w:rPr>
          <w:sz w:val="20"/>
          <w:szCs w:val="20"/>
        </w:rPr>
        <w:t xml:space="preserve">such as reaming </w:t>
      </w:r>
      <w:r w:rsidRPr="00CD1CDA">
        <w:rPr>
          <w:sz w:val="20"/>
          <w:szCs w:val="20"/>
        </w:rPr>
        <w:t>and the correction shall be made in the Engineer's presence.</w:t>
      </w:r>
    </w:p>
    <w:p w14:paraId="71160BBB" w14:textId="1A919ECC" w:rsidR="00317E95" w:rsidRPr="00CD1CDA" w:rsidRDefault="00DA7B3A" w:rsidP="00D771A9">
      <w:pPr>
        <w:numPr>
          <w:ilvl w:val="0"/>
          <w:numId w:val="15"/>
        </w:numPr>
        <w:ind w:left="360" w:right="53" w:hanging="360"/>
        <w:rPr>
          <w:sz w:val="20"/>
          <w:szCs w:val="20"/>
        </w:rPr>
      </w:pPr>
      <w:r w:rsidRPr="00CD1CDA">
        <w:rPr>
          <w:i/>
          <w:sz w:val="20"/>
          <w:szCs w:val="20"/>
        </w:rPr>
        <w:t xml:space="preserve">Cleaning of Connections. </w:t>
      </w:r>
      <w:r w:rsidRPr="00CD1CDA">
        <w:rPr>
          <w:sz w:val="20"/>
          <w:szCs w:val="20"/>
        </w:rPr>
        <w:t xml:space="preserve">When splices are designated Class B slip critical on the plans, the contact surfaces of splices shall be field inspected immediately </w:t>
      </w:r>
      <w:r w:rsidR="00235D77" w:rsidRPr="00CD1CDA">
        <w:rPr>
          <w:sz w:val="20"/>
          <w:szCs w:val="20"/>
        </w:rPr>
        <w:t>before</w:t>
      </w:r>
      <w:r w:rsidRPr="00CD1CDA">
        <w:rPr>
          <w:sz w:val="20"/>
          <w:szCs w:val="20"/>
        </w:rPr>
        <w:t xml:space="preserve"> assembly. All foreign material shall be removed </w:t>
      </w:r>
      <w:r w:rsidR="00235D77" w:rsidRPr="00CD1CDA">
        <w:rPr>
          <w:sz w:val="20"/>
          <w:szCs w:val="20"/>
        </w:rPr>
        <w:t>before</w:t>
      </w:r>
      <w:r w:rsidRPr="00CD1CDA">
        <w:rPr>
          <w:sz w:val="20"/>
          <w:szCs w:val="20"/>
        </w:rPr>
        <w:t xml:space="preserve"> fitting and bolting of the splices.</w:t>
      </w:r>
    </w:p>
    <w:p w14:paraId="75CCFE51" w14:textId="78CEF7A9" w:rsidR="00317E95" w:rsidRPr="00104541" w:rsidRDefault="00DA7B3A" w:rsidP="00D771A9">
      <w:pPr>
        <w:pStyle w:val="ListParagraph"/>
        <w:numPr>
          <w:ilvl w:val="0"/>
          <w:numId w:val="34"/>
        </w:numPr>
        <w:spacing w:after="184" w:line="259" w:lineRule="auto"/>
        <w:ind w:left="0" w:hanging="14"/>
        <w:rPr>
          <w:sz w:val="20"/>
          <w:szCs w:val="20"/>
        </w:rPr>
      </w:pPr>
      <w:r w:rsidRPr="00104541">
        <w:rPr>
          <w:b/>
          <w:sz w:val="20"/>
          <w:szCs w:val="20"/>
        </w:rPr>
        <w:t xml:space="preserve"> Connections Using High-Strength Bolts.</w:t>
      </w:r>
    </w:p>
    <w:p w14:paraId="54454D28" w14:textId="29338737" w:rsidR="00317E95" w:rsidRPr="00CD1CDA" w:rsidRDefault="00DA7B3A" w:rsidP="00D771A9">
      <w:pPr>
        <w:numPr>
          <w:ilvl w:val="0"/>
          <w:numId w:val="16"/>
        </w:numPr>
        <w:ind w:left="360" w:right="53" w:hanging="360"/>
        <w:rPr>
          <w:sz w:val="20"/>
          <w:szCs w:val="20"/>
        </w:rPr>
      </w:pPr>
      <w:r w:rsidRPr="00CD1CDA">
        <w:rPr>
          <w:i/>
          <w:sz w:val="20"/>
          <w:szCs w:val="20"/>
        </w:rPr>
        <w:t xml:space="preserve">Certification. </w:t>
      </w:r>
      <w:r w:rsidRPr="00CD1CDA">
        <w:rPr>
          <w:sz w:val="20"/>
          <w:szCs w:val="20"/>
        </w:rPr>
        <w:t xml:space="preserve">The Contractor shall submit the supplier's certified test reports which provide a corresponding lot number appearing on the shipping package and the certification. The supplier's certification shall state when and where all testing was </w:t>
      </w:r>
      <w:r w:rsidR="00CD5822" w:rsidRPr="00CD1CDA">
        <w:rPr>
          <w:sz w:val="20"/>
          <w:szCs w:val="20"/>
        </w:rPr>
        <w:t>completed and</w:t>
      </w:r>
      <w:r w:rsidRPr="00CD1CDA">
        <w:rPr>
          <w:sz w:val="20"/>
          <w:szCs w:val="20"/>
        </w:rPr>
        <w:t xml:space="preserve"> indicate the zinc thickness when galvanized bolts and nuts are used.</w:t>
      </w:r>
    </w:p>
    <w:p w14:paraId="01ADC862" w14:textId="2CB6198F" w:rsidR="00317E95" w:rsidRPr="00CD1CDA" w:rsidRDefault="00DA7B3A" w:rsidP="00D771A9">
      <w:pPr>
        <w:numPr>
          <w:ilvl w:val="0"/>
          <w:numId w:val="16"/>
        </w:numPr>
        <w:ind w:left="360" w:right="53" w:hanging="360"/>
        <w:rPr>
          <w:sz w:val="20"/>
          <w:szCs w:val="20"/>
        </w:rPr>
      </w:pPr>
      <w:bookmarkStart w:id="10" w:name="_Hlk87357849"/>
      <w:r w:rsidRPr="00CD1CDA">
        <w:rPr>
          <w:i/>
          <w:sz w:val="20"/>
          <w:szCs w:val="20"/>
        </w:rPr>
        <w:t xml:space="preserve">Materials. </w:t>
      </w:r>
      <w:r w:rsidRPr="00CD1CDA">
        <w:rPr>
          <w:sz w:val="20"/>
          <w:szCs w:val="20"/>
        </w:rPr>
        <w:t>Washer type direct tension indicators shall conform to ASTM F959.</w:t>
      </w:r>
    </w:p>
    <w:bookmarkEnd w:id="10"/>
    <w:p w14:paraId="19E6CC45" w14:textId="0307C89A" w:rsidR="00317E95" w:rsidRDefault="00DA7B3A" w:rsidP="00104541">
      <w:pPr>
        <w:spacing w:after="0"/>
        <w:ind w:left="360" w:right="53" w:firstLine="0"/>
        <w:rPr>
          <w:sz w:val="20"/>
          <w:szCs w:val="20"/>
        </w:rPr>
      </w:pPr>
      <w:r w:rsidRPr="00CD1CDA">
        <w:rPr>
          <w:sz w:val="20"/>
          <w:szCs w:val="20"/>
        </w:rPr>
        <w:t xml:space="preserve">Bolts shall be </w:t>
      </w:r>
      <w:r w:rsidR="00885CD7" w:rsidRPr="00CD1CDA">
        <w:rPr>
          <w:color w:val="auto"/>
          <w:sz w:val="20"/>
          <w:szCs w:val="20"/>
        </w:rPr>
        <w:t>F3125</w:t>
      </w:r>
      <w:r w:rsidR="00885CD7" w:rsidRPr="00CD1CDA">
        <w:rPr>
          <w:color w:val="FF0000"/>
          <w:sz w:val="20"/>
          <w:szCs w:val="20"/>
        </w:rPr>
        <w:t xml:space="preserve"> </w:t>
      </w:r>
      <w:r w:rsidRPr="00CD1CDA">
        <w:rPr>
          <w:sz w:val="20"/>
          <w:szCs w:val="20"/>
        </w:rPr>
        <w:t xml:space="preserve">Type 1 for connections which are painted. Bolts for unpainted ASTM A709 Grade 50W steel shall be </w:t>
      </w:r>
      <w:r w:rsidR="00915B33" w:rsidRPr="00CD1CDA">
        <w:rPr>
          <w:sz w:val="20"/>
          <w:szCs w:val="20"/>
        </w:rPr>
        <w:t>ASTM F3125</w:t>
      </w:r>
      <w:r w:rsidR="00A7782D" w:rsidRPr="00CD1CDA">
        <w:rPr>
          <w:sz w:val="20"/>
          <w:szCs w:val="20"/>
        </w:rPr>
        <w:t xml:space="preserve"> </w:t>
      </w:r>
      <w:r w:rsidRPr="00CD1CDA">
        <w:rPr>
          <w:sz w:val="20"/>
          <w:szCs w:val="20"/>
        </w:rPr>
        <w:t xml:space="preserve">Type 3. </w:t>
      </w:r>
      <w:r w:rsidR="00AE07EF" w:rsidRPr="00CD1CDA">
        <w:rPr>
          <w:sz w:val="20"/>
          <w:szCs w:val="20"/>
        </w:rPr>
        <w:t>H</w:t>
      </w:r>
      <w:r w:rsidR="001914C0" w:rsidRPr="00CD1CDA">
        <w:rPr>
          <w:sz w:val="20"/>
          <w:szCs w:val="20"/>
        </w:rPr>
        <w:t>igh strength bolt t</w:t>
      </w:r>
      <w:r w:rsidR="00E0202E" w:rsidRPr="00CD1CDA">
        <w:rPr>
          <w:sz w:val="20"/>
          <w:szCs w:val="20"/>
        </w:rPr>
        <w:t>ensile strength requirements relative to bolt diameter shall be in conformance with ASTM F3125.</w:t>
      </w:r>
      <w:r w:rsidR="00AE07EF" w:rsidRPr="00CD1CDA">
        <w:rPr>
          <w:sz w:val="20"/>
          <w:szCs w:val="20"/>
        </w:rPr>
        <w:t xml:space="preserve"> </w:t>
      </w:r>
      <w:r w:rsidRPr="00CD1CDA">
        <w:rPr>
          <w:sz w:val="20"/>
          <w:szCs w:val="20"/>
        </w:rPr>
        <w:t>Nuts shall be AASHTO M292 grade 2H or AASHTO M291 grade DH for plain or galvanized fasteners, except connections for unpainted ASTM A709 Grade 50W steel, in which case nuts shall be AASHTO M291 grade DH3 or C3. For galvanized fasteners, the nuts shall be over-tapped to the minimum amount required for the fastener assembly.</w:t>
      </w:r>
      <w:r w:rsidR="00AE07EF" w:rsidRPr="00CD1CDA">
        <w:rPr>
          <w:sz w:val="20"/>
          <w:szCs w:val="20"/>
        </w:rPr>
        <w:t xml:space="preserve"> </w:t>
      </w:r>
      <w:r w:rsidRPr="00CD1CDA">
        <w:rPr>
          <w:sz w:val="20"/>
          <w:szCs w:val="20"/>
        </w:rPr>
        <w:t>All nuts, bolts, and washers shall have the manufacturer's markings on them.</w:t>
      </w:r>
    </w:p>
    <w:p w14:paraId="4479A983" w14:textId="77777777" w:rsidR="00104541" w:rsidRPr="00CD1CDA" w:rsidRDefault="00104541" w:rsidP="00104541">
      <w:pPr>
        <w:spacing w:after="0"/>
        <w:ind w:left="360" w:right="53" w:firstLine="0"/>
        <w:rPr>
          <w:sz w:val="20"/>
          <w:szCs w:val="20"/>
        </w:rPr>
      </w:pPr>
    </w:p>
    <w:p w14:paraId="4D57BDDE" w14:textId="1EE3D9D9" w:rsidR="00FD22F8" w:rsidRPr="00CD1CDA" w:rsidRDefault="00DA7B3A" w:rsidP="00104541">
      <w:pPr>
        <w:spacing w:after="239"/>
        <w:ind w:left="360" w:right="53" w:firstLine="0"/>
        <w:rPr>
          <w:sz w:val="20"/>
          <w:szCs w:val="20"/>
        </w:rPr>
      </w:pPr>
      <w:r w:rsidRPr="00CD1CDA">
        <w:rPr>
          <w:sz w:val="20"/>
          <w:szCs w:val="20"/>
        </w:rPr>
        <w:t xml:space="preserve">All galvanized nuts shall be lubricated with a lubricant containing a visible dye so a visual check can be made for the lubricant at the time of field installation. </w:t>
      </w:r>
      <w:r w:rsidR="00627BE4" w:rsidRPr="00CD1CDA">
        <w:rPr>
          <w:sz w:val="20"/>
          <w:szCs w:val="20"/>
        </w:rPr>
        <w:t xml:space="preserve">Galvanized or coated bolts of any Group or </w:t>
      </w:r>
      <w:r w:rsidR="00116A2A" w:rsidRPr="00CD1CDA">
        <w:rPr>
          <w:sz w:val="20"/>
          <w:szCs w:val="20"/>
        </w:rPr>
        <w:t>G</w:t>
      </w:r>
      <w:r w:rsidR="00627BE4" w:rsidRPr="00CD1CDA">
        <w:rPr>
          <w:sz w:val="20"/>
          <w:szCs w:val="20"/>
        </w:rPr>
        <w:t xml:space="preserve">rade, galvanized or coated spline end bolting assemblies of any Group or </w:t>
      </w:r>
      <w:r w:rsidR="00A3028C" w:rsidRPr="00CD1CDA">
        <w:rPr>
          <w:sz w:val="20"/>
          <w:szCs w:val="20"/>
        </w:rPr>
        <w:t>G</w:t>
      </w:r>
      <w:r w:rsidR="00627BE4" w:rsidRPr="00CD1CDA">
        <w:rPr>
          <w:sz w:val="20"/>
          <w:szCs w:val="20"/>
        </w:rPr>
        <w:t xml:space="preserve">rade, and </w:t>
      </w:r>
      <w:r w:rsidR="00615121" w:rsidRPr="00CD1CDA">
        <w:rPr>
          <w:sz w:val="20"/>
          <w:szCs w:val="20"/>
        </w:rPr>
        <w:t>F3125</w:t>
      </w:r>
      <w:r w:rsidR="00E8304C" w:rsidRPr="00CD1CDA">
        <w:rPr>
          <w:sz w:val="20"/>
          <w:szCs w:val="20"/>
        </w:rPr>
        <w:t xml:space="preserve"> [Grade A490]</w:t>
      </w:r>
      <w:r w:rsidR="00615121" w:rsidRPr="00CD1CDA">
        <w:rPr>
          <w:sz w:val="20"/>
          <w:szCs w:val="20"/>
        </w:rPr>
        <w:t xml:space="preserve"> </w:t>
      </w:r>
      <w:r w:rsidR="00627BE4" w:rsidRPr="00CD1CDA">
        <w:rPr>
          <w:sz w:val="20"/>
          <w:szCs w:val="20"/>
        </w:rPr>
        <w:t xml:space="preserve">heavy hex bolts shall not be reused after tensioning. </w:t>
      </w:r>
    </w:p>
    <w:p w14:paraId="46373D05" w14:textId="145FCE4A" w:rsidR="00317E95" w:rsidRPr="00916385" w:rsidRDefault="00DA7B3A" w:rsidP="00104541">
      <w:pPr>
        <w:spacing w:after="239"/>
        <w:ind w:left="360" w:right="53" w:firstLine="0"/>
        <w:rPr>
          <w:sz w:val="20"/>
          <w:szCs w:val="20"/>
        </w:rPr>
      </w:pPr>
      <w:r w:rsidRPr="00916385">
        <w:rPr>
          <w:sz w:val="20"/>
          <w:szCs w:val="20"/>
        </w:rPr>
        <w:t xml:space="preserve">Plain bolts shall be "oily" to the touch when installed. Weathered or rusty items shall be cleaned and relubricated </w:t>
      </w:r>
      <w:r w:rsidR="00432848" w:rsidRPr="00916385">
        <w:rPr>
          <w:sz w:val="20"/>
          <w:szCs w:val="20"/>
        </w:rPr>
        <w:t xml:space="preserve">per the </w:t>
      </w:r>
      <w:r w:rsidR="00517E5B" w:rsidRPr="00916385">
        <w:rPr>
          <w:sz w:val="20"/>
          <w:szCs w:val="20"/>
        </w:rPr>
        <w:t>manufacturer’s</w:t>
      </w:r>
      <w:r w:rsidR="00432848" w:rsidRPr="00916385">
        <w:rPr>
          <w:sz w:val="20"/>
          <w:szCs w:val="20"/>
        </w:rPr>
        <w:t xml:space="preserve"> instructions </w:t>
      </w:r>
      <w:r w:rsidR="00235D77" w:rsidRPr="00916385">
        <w:rPr>
          <w:sz w:val="20"/>
          <w:szCs w:val="20"/>
        </w:rPr>
        <w:t>before</w:t>
      </w:r>
      <w:r w:rsidRPr="00916385">
        <w:rPr>
          <w:sz w:val="20"/>
          <w:szCs w:val="20"/>
        </w:rPr>
        <w:t xml:space="preserve"> installation.</w:t>
      </w:r>
      <w:r w:rsidR="00B769FF" w:rsidRPr="00916385">
        <w:rPr>
          <w:sz w:val="20"/>
          <w:szCs w:val="20"/>
        </w:rPr>
        <w:t xml:space="preserve"> Plain finish </w:t>
      </w:r>
      <w:r w:rsidR="00417766" w:rsidRPr="00916385">
        <w:rPr>
          <w:sz w:val="20"/>
          <w:szCs w:val="20"/>
        </w:rPr>
        <w:t>F3125</w:t>
      </w:r>
      <w:r w:rsidR="00E8304C" w:rsidRPr="00916385">
        <w:rPr>
          <w:sz w:val="20"/>
          <w:szCs w:val="20"/>
        </w:rPr>
        <w:t xml:space="preserve"> [Grade </w:t>
      </w:r>
      <w:r w:rsidR="00E8304C" w:rsidRPr="00916385">
        <w:rPr>
          <w:sz w:val="20"/>
          <w:szCs w:val="20"/>
        </w:rPr>
        <w:lastRenderedPageBreak/>
        <w:t>A325]</w:t>
      </w:r>
      <w:r w:rsidR="00417766" w:rsidRPr="00916385">
        <w:rPr>
          <w:sz w:val="20"/>
          <w:szCs w:val="20"/>
        </w:rPr>
        <w:t xml:space="preserve"> </w:t>
      </w:r>
      <w:r w:rsidR="00B769FF" w:rsidRPr="00916385">
        <w:rPr>
          <w:sz w:val="20"/>
          <w:szCs w:val="20"/>
        </w:rPr>
        <w:t>heavy hex bolts may be reused (1) in snug-tightened joints without the Engineer</w:t>
      </w:r>
      <w:r w:rsidR="00A6514B" w:rsidRPr="00916385">
        <w:rPr>
          <w:sz w:val="20"/>
          <w:szCs w:val="20"/>
        </w:rPr>
        <w:t xml:space="preserve">’s approval and (2) in pretensioned joints and slip-critical joints with the Engineer’s approval. </w:t>
      </w:r>
    </w:p>
    <w:p w14:paraId="121B3E95" w14:textId="3A79B5B7" w:rsidR="0029577E" w:rsidRPr="00916385" w:rsidRDefault="0029577E" w:rsidP="00D771A9">
      <w:pPr>
        <w:numPr>
          <w:ilvl w:val="0"/>
          <w:numId w:val="16"/>
        </w:numPr>
        <w:ind w:left="360" w:right="53" w:hanging="360"/>
        <w:rPr>
          <w:sz w:val="20"/>
          <w:szCs w:val="20"/>
        </w:rPr>
      </w:pPr>
      <w:r w:rsidRPr="00916385">
        <w:rPr>
          <w:i/>
          <w:sz w:val="20"/>
          <w:szCs w:val="20"/>
        </w:rPr>
        <w:t xml:space="preserve">Contractor’s Process Control Plan. </w:t>
      </w:r>
      <w:r w:rsidRPr="00916385">
        <w:rPr>
          <w:sz w:val="20"/>
          <w:szCs w:val="20"/>
        </w:rPr>
        <w:t>The contractor performing erection shall submit a w</w:t>
      </w:r>
      <w:r w:rsidR="00E622EA" w:rsidRPr="00916385">
        <w:rPr>
          <w:sz w:val="20"/>
          <w:szCs w:val="20"/>
        </w:rPr>
        <w:t>ritten ‘</w:t>
      </w:r>
      <w:r w:rsidR="007D4B50" w:rsidRPr="00916385">
        <w:rPr>
          <w:sz w:val="20"/>
          <w:szCs w:val="20"/>
        </w:rPr>
        <w:t>Bolting</w:t>
      </w:r>
      <w:r w:rsidR="00E622EA" w:rsidRPr="00916385">
        <w:rPr>
          <w:sz w:val="20"/>
          <w:szCs w:val="20"/>
        </w:rPr>
        <w:t xml:space="preserve"> Process Control Plan’ (</w:t>
      </w:r>
      <w:r w:rsidR="007D4B50" w:rsidRPr="00916385">
        <w:rPr>
          <w:sz w:val="20"/>
          <w:szCs w:val="20"/>
        </w:rPr>
        <w:t>B</w:t>
      </w:r>
      <w:r w:rsidR="00E622EA" w:rsidRPr="00916385">
        <w:rPr>
          <w:sz w:val="20"/>
          <w:szCs w:val="20"/>
        </w:rPr>
        <w:t xml:space="preserve">PCP) to the Engineer </w:t>
      </w:r>
      <w:r w:rsidR="00235D77" w:rsidRPr="00916385">
        <w:rPr>
          <w:sz w:val="20"/>
          <w:szCs w:val="20"/>
        </w:rPr>
        <w:t>before</w:t>
      </w:r>
      <w:r w:rsidR="00E622EA" w:rsidRPr="00916385">
        <w:rPr>
          <w:sz w:val="20"/>
          <w:szCs w:val="20"/>
        </w:rPr>
        <w:t xml:space="preserve"> beginning of tensioning operations</w:t>
      </w:r>
      <w:r w:rsidR="002E2DB9" w:rsidRPr="00916385">
        <w:rPr>
          <w:sz w:val="20"/>
          <w:szCs w:val="20"/>
        </w:rPr>
        <w:t xml:space="preserve"> of bolting assemblies</w:t>
      </w:r>
      <w:r w:rsidR="00E622EA" w:rsidRPr="00916385">
        <w:rPr>
          <w:sz w:val="20"/>
          <w:szCs w:val="20"/>
        </w:rPr>
        <w:t xml:space="preserve">. The </w:t>
      </w:r>
      <w:r w:rsidR="007D4B50" w:rsidRPr="00916385">
        <w:rPr>
          <w:sz w:val="20"/>
          <w:szCs w:val="20"/>
        </w:rPr>
        <w:t>B</w:t>
      </w:r>
      <w:r w:rsidR="00E622EA" w:rsidRPr="00916385">
        <w:rPr>
          <w:sz w:val="20"/>
          <w:szCs w:val="20"/>
        </w:rPr>
        <w:t xml:space="preserve">PCP shall outline the quality control tasks to be performed by the contractor to ensure that all work conforms to the Contract. The </w:t>
      </w:r>
      <w:r w:rsidR="007D4B50" w:rsidRPr="00916385">
        <w:rPr>
          <w:sz w:val="20"/>
          <w:szCs w:val="20"/>
        </w:rPr>
        <w:t>B</w:t>
      </w:r>
      <w:r w:rsidR="00E622EA" w:rsidRPr="00916385">
        <w:rPr>
          <w:sz w:val="20"/>
          <w:szCs w:val="20"/>
        </w:rPr>
        <w:t>PCP shall include the following items at a minimum:</w:t>
      </w:r>
    </w:p>
    <w:p w14:paraId="3CF3BC1E" w14:textId="3E006BAF" w:rsidR="00E622EA" w:rsidRPr="00916385" w:rsidRDefault="00E622EA" w:rsidP="00D771A9">
      <w:pPr>
        <w:numPr>
          <w:ilvl w:val="1"/>
          <w:numId w:val="16"/>
        </w:numPr>
        <w:spacing w:after="0"/>
        <w:ind w:left="720" w:right="53" w:hanging="360"/>
        <w:rPr>
          <w:sz w:val="20"/>
          <w:szCs w:val="20"/>
        </w:rPr>
      </w:pPr>
      <w:r w:rsidRPr="00916385">
        <w:rPr>
          <w:sz w:val="20"/>
          <w:szCs w:val="20"/>
        </w:rPr>
        <w:t>Name and qualifications of the tensioning Quality Control Manager and Quality Control Inspectors.</w:t>
      </w:r>
    </w:p>
    <w:p w14:paraId="312FECCB" w14:textId="01914C7E" w:rsidR="00E622EA" w:rsidRPr="00916385" w:rsidRDefault="001A0768" w:rsidP="00D771A9">
      <w:pPr>
        <w:numPr>
          <w:ilvl w:val="1"/>
          <w:numId w:val="16"/>
        </w:numPr>
        <w:spacing w:after="0"/>
        <w:ind w:left="720" w:right="53" w:hanging="360"/>
        <w:rPr>
          <w:sz w:val="20"/>
          <w:szCs w:val="20"/>
        </w:rPr>
      </w:pPr>
      <w:r w:rsidRPr="00916385">
        <w:rPr>
          <w:sz w:val="20"/>
          <w:szCs w:val="20"/>
        </w:rPr>
        <w:t>Sequence of</w:t>
      </w:r>
      <w:r w:rsidR="00427D6F" w:rsidRPr="00916385">
        <w:rPr>
          <w:sz w:val="20"/>
          <w:szCs w:val="20"/>
        </w:rPr>
        <w:t xml:space="preserve"> structure assembly</w:t>
      </w:r>
      <w:r w:rsidR="00DF39AD" w:rsidRPr="00916385">
        <w:rPr>
          <w:sz w:val="20"/>
          <w:szCs w:val="20"/>
        </w:rPr>
        <w:t>.</w:t>
      </w:r>
    </w:p>
    <w:p w14:paraId="511A2BC4" w14:textId="651C1653" w:rsidR="00427D6F" w:rsidRPr="00916385" w:rsidRDefault="00427D6F" w:rsidP="00D771A9">
      <w:pPr>
        <w:numPr>
          <w:ilvl w:val="1"/>
          <w:numId w:val="16"/>
        </w:numPr>
        <w:spacing w:after="0"/>
        <w:ind w:left="720" w:right="53" w:hanging="360"/>
        <w:rPr>
          <w:sz w:val="20"/>
          <w:szCs w:val="20"/>
        </w:rPr>
      </w:pPr>
      <w:r w:rsidRPr="00916385">
        <w:rPr>
          <w:sz w:val="20"/>
          <w:szCs w:val="20"/>
        </w:rPr>
        <w:t xml:space="preserve">Procedures of collecting </w:t>
      </w:r>
      <w:r w:rsidR="00DF39AD" w:rsidRPr="00916385">
        <w:rPr>
          <w:sz w:val="20"/>
          <w:szCs w:val="20"/>
        </w:rPr>
        <w:t>bolting assembly lot numbers as they will be tested and installed in the structure.</w:t>
      </w:r>
    </w:p>
    <w:p w14:paraId="0C5FF932" w14:textId="6E0C1FD9" w:rsidR="00427D6F" w:rsidRPr="00916385" w:rsidRDefault="00427D6F" w:rsidP="00D771A9">
      <w:pPr>
        <w:numPr>
          <w:ilvl w:val="1"/>
          <w:numId w:val="16"/>
        </w:numPr>
        <w:spacing w:after="0"/>
        <w:ind w:left="720" w:right="53" w:hanging="360"/>
        <w:rPr>
          <w:sz w:val="20"/>
          <w:szCs w:val="20"/>
        </w:rPr>
      </w:pPr>
      <w:r w:rsidRPr="00916385">
        <w:rPr>
          <w:sz w:val="20"/>
          <w:szCs w:val="20"/>
        </w:rPr>
        <w:t>Quality control procedures:</w:t>
      </w:r>
    </w:p>
    <w:p w14:paraId="622EC509" w14:textId="10F879AB" w:rsidR="00427D6F" w:rsidRPr="00916385" w:rsidRDefault="00427D6F">
      <w:pPr>
        <w:numPr>
          <w:ilvl w:val="2"/>
          <w:numId w:val="42"/>
        </w:numPr>
        <w:spacing w:after="0"/>
        <w:ind w:right="53"/>
        <w:rPr>
          <w:sz w:val="20"/>
          <w:szCs w:val="20"/>
        </w:rPr>
        <w:pPrChange w:id="11" w:author="Kayen, Michele" w:date="2022-02-28T09:12:00Z">
          <w:pPr>
            <w:numPr>
              <w:ilvl w:val="2"/>
              <w:numId w:val="16"/>
            </w:numPr>
            <w:spacing w:after="0"/>
            <w:ind w:left="1080" w:right="53" w:hanging="360"/>
          </w:pPr>
        </w:pPrChange>
      </w:pPr>
      <w:r w:rsidRPr="00916385">
        <w:rPr>
          <w:sz w:val="20"/>
          <w:szCs w:val="20"/>
        </w:rPr>
        <w:t>Method of tensioning</w:t>
      </w:r>
    </w:p>
    <w:p w14:paraId="2760424E" w14:textId="47A56427" w:rsidR="00427D6F" w:rsidRPr="00916385" w:rsidRDefault="00427D6F">
      <w:pPr>
        <w:numPr>
          <w:ilvl w:val="2"/>
          <w:numId w:val="42"/>
        </w:numPr>
        <w:spacing w:after="0"/>
        <w:ind w:right="53"/>
        <w:rPr>
          <w:sz w:val="20"/>
          <w:szCs w:val="20"/>
        </w:rPr>
        <w:pPrChange w:id="12" w:author="Kayen, Michele" w:date="2022-02-28T09:12:00Z">
          <w:pPr>
            <w:numPr>
              <w:ilvl w:val="2"/>
              <w:numId w:val="16"/>
            </w:numPr>
            <w:spacing w:after="0"/>
            <w:ind w:left="1080" w:right="53" w:hanging="360"/>
          </w:pPr>
        </w:pPrChange>
      </w:pPr>
      <w:r w:rsidRPr="00916385">
        <w:rPr>
          <w:sz w:val="20"/>
          <w:szCs w:val="20"/>
        </w:rPr>
        <w:t xml:space="preserve">Method </w:t>
      </w:r>
      <w:r w:rsidR="00DF39AD" w:rsidRPr="00916385">
        <w:rPr>
          <w:sz w:val="20"/>
          <w:szCs w:val="20"/>
        </w:rPr>
        <w:t xml:space="preserve">and frequency </w:t>
      </w:r>
      <w:r w:rsidRPr="00916385">
        <w:rPr>
          <w:sz w:val="20"/>
          <w:szCs w:val="20"/>
        </w:rPr>
        <w:t xml:space="preserve">of </w:t>
      </w:r>
      <w:r w:rsidR="00886E26" w:rsidRPr="00916385">
        <w:rPr>
          <w:sz w:val="20"/>
          <w:szCs w:val="20"/>
        </w:rPr>
        <w:t>RC</w:t>
      </w:r>
      <w:r w:rsidRPr="00916385">
        <w:rPr>
          <w:sz w:val="20"/>
          <w:szCs w:val="20"/>
        </w:rPr>
        <w:t xml:space="preserve"> and PIV testing</w:t>
      </w:r>
    </w:p>
    <w:p w14:paraId="3C821F42" w14:textId="07E53F09" w:rsidR="00427D6F" w:rsidRPr="00916385" w:rsidRDefault="00427D6F">
      <w:pPr>
        <w:numPr>
          <w:ilvl w:val="2"/>
          <w:numId w:val="42"/>
        </w:numPr>
        <w:spacing w:after="0"/>
        <w:ind w:right="53"/>
        <w:rPr>
          <w:sz w:val="20"/>
          <w:szCs w:val="20"/>
        </w:rPr>
        <w:pPrChange w:id="13" w:author="Kayen, Michele" w:date="2022-02-28T09:12:00Z">
          <w:pPr>
            <w:numPr>
              <w:ilvl w:val="2"/>
              <w:numId w:val="16"/>
            </w:numPr>
            <w:spacing w:after="0"/>
            <w:ind w:left="1080" w:right="53" w:hanging="360"/>
          </w:pPr>
        </w:pPrChange>
      </w:pPr>
      <w:r w:rsidRPr="00916385">
        <w:rPr>
          <w:sz w:val="20"/>
          <w:szCs w:val="20"/>
        </w:rPr>
        <w:t xml:space="preserve">Method </w:t>
      </w:r>
      <w:r w:rsidR="00DF39AD" w:rsidRPr="00916385">
        <w:rPr>
          <w:sz w:val="20"/>
          <w:szCs w:val="20"/>
        </w:rPr>
        <w:t xml:space="preserve">and frequency </w:t>
      </w:r>
      <w:r w:rsidRPr="00916385">
        <w:rPr>
          <w:sz w:val="20"/>
          <w:szCs w:val="20"/>
        </w:rPr>
        <w:t>for performing required inspection</w:t>
      </w:r>
      <w:r w:rsidR="00DF39AD" w:rsidRPr="00916385">
        <w:rPr>
          <w:sz w:val="20"/>
          <w:szCs w:val="20"/>
        </w:rPr>
        <w:t>s</w:t>
      </w:r>
      <w:r w:rsidRPr="00916385">
        <w:rPr>
          <w:sz w:val="20"/>
          <w:szCs w:val="20"/>
        </w:rPr>
        <w:t xml:space="preserve"> to </w:t>
      </w:r>
      <w:r w:rsidR="00BA0E8C" w:rsidRPr="00916385">
        <w:rPr>
          <w:sz w:val="20"/>
          <w:szCs w:val="20"/>
        </w:rPr>
        <w:t>en</w:t>
      </w:r>
      <w:r w:rsidRPr="00916385">
        <w:rPr>
          <w:sz w:val="20"/>
          <w:szCs w:val="20"/>
        </w:rPr>
        <w:t>sure required tension has been achieved</w:t>
      </w:r>
      <w:r w:rsidR="00DF39AD" w:rsidRPr="00916385">
        <w:rPr>
          <w:sz w:val="20"/>
          <w:szCs w:val="20"/>
        </w:rPr>
        <w:t xml:space="preserve"> in all bolting assemblies</w:t>
      </w:r>
    </w:p>
    <w:p w14:paraId="13973DC8" w14:textId="4BF6DC8D" w:rsidR="00427D6F" w:rsidRPr="00916385" w:rsidRDefault="00427D6F">
      <w:pPr>
        <w:numPr>
          <w:ilvl w:val="2"/>
          <w:numId w:val="42"/>
        </w:numPr>
        <w:spacing w:after="0"/>
        <w:ind w:right="53"/>
        <w:rPr>
          <w:sz w:val="20"/>
          <w:szCs w:val="20"/>
        </w:rPr>
        <w:pPrChange w:id="14" w:author="Kayen, Michele" w:date="2022-02-28T09:12:00Z">
          <w:pPr>
            <w:numPr>
              <w:ilvl w:val="2"/>
              <w:numId w:val="16"/>
            </w:numPr>
            <w:spacing w:after="0"/>
            <w:ind w:left="1080" w:right="53" w:hanging="360"/>
          </w:pPr>
        </w:pPrChange>
      </w:pPr>
      <w:r w:rsidRPr="00916385">
        <w:rPr>
          <w:sz w:val="20"/>
          <w:szCs w:val="20"/>
        </w:rPr>
        <w:t xml:space="preserve">Method for </w:t>
      </w:r>
      <w:r w:rsidR="00DF39AD" w:rsidRPr="00916385">
        <w:rPr>
          <w:sz w:val="20"/>
          <w:szCs w:val="20"/>
        </w:rPr>
        <w:t>documenting</w:t>
      </w:r>
      <w:r w:rsidRPr="00916385">
        <w:rPr>
          <w:sz w:val="20"/>
          <w:szCs w:val="20"/>
        </w:rPr>
        <w:t xml:space="preserve"> that tensioning has been performed per contract requirements</w:t>
      </w:r>
    </w:p>
    <w:p w14:paraId="7DF06856" w14:textId="5B3E085D" w:rsidR="00DF39AD" w:rsidRPr="00916385" w:rsidRDefault="00DF39AD">
      <w:pPr>
        <w:numPr>
          <w:ilvl w:val="2"/>
          <w:numId w:val="42"/>
        </w:numPr>
        <w:spacing w:after="0"/>
        <w:ind w:right="53"/>
        <w:rPr>
          <w:sz w:val="20"/>
          <w:szCs w:val="20"/>
        </w:rPr>
        <w:pPrChange w:id="15" w:author="Kayen, Michele" w:date="2022-02-28T09:12:00Z">
          <w:pPr>
            <w:numPr>
              <w:ilvl w:val="2"/>
              <w:numId w:val="16"/>
            </w:numPr>
            <w:spacing w:after="0"/>
            <w:ind w:left="1080" w:right="53" w:hanging="360"/>
          </w:pPr>
        </w:pPrChange>
      </w:pPr>
      <w:r w:rsidRPr="00916385">
        <w:rPr>
          <w:sz w:val="20"/>
          <w:szCs w:val="20"/>
        </w:rPr>
        <w:t xml:space="preserve">Method for ensuring bolting hardware is protected from the elements. </w:t>
      </w:r>
    </w:p>
    <w:p w14:paraId="637A4042" w14:textId="3C2264A9" w:rsidR="00427D6F" w:rsidRDefault="00427D6F">
      <w:pPr>
        <w:numPr>
          <w:ilvl w:val="2"/>
          <w:numId w:val="42"/>
        </w:numPr>
        <w:spacing w:after="0"/>
        <w:ind w:right="53"/>
        <w:rPr>
          <w:ins w:id="16" w:author="Kayen, Michele" w:date="2022-02-28T09:11:00Z"/>
          <w:sz w:val="20"/>
          <w:szCs w:val="20"/>
        </w:rPr>
        <w:pPrChange w:id="17" w:author="Kayen, Michele" w:date="2022-02-28T09:12:00Z">
          <w:pPr>
            <w:numPr>
              <w:ilvl w:val="2"/>
              <w:numId w:val="16"/>
            </w:numPr>
            <w:spacing w:after="0"/>
            <w:ind w:left="1800" w:right="53" w:hanging="360"/>
          </w:pPr>
        </w:pPrChange>
      </w:pPr>
      <w:r w:rsidRPr="00916385">
        <w:rPr>
          <w:sz w:val="20"/>
          <w:szCs w:val="20"/>
        </w:rPr>
        <w:t xml:space="preserve">Calibration </w:t>
      </w:r>
      <w:del w:id="18" w:author="Kayen, Michele" w:date="2022-02-28T09:12:00Z">
        <w:r w:rsidRPr="00916385" w:rsidDel="008C0DF6">
          <w:rPr>
            <w:sz w:val="20"/>
            <w:szCs w:val="20"/>
          </w:rPr>
          <w:delText xml:space="preserve">procedures </w:delText>
        </w:r>
      </w:del>
      <w:ins w:id="19" w:author="Kayen, Michele" w:date="2022-02-28T09:12:00Z">
        <w:r w:rsidR="008C0DF6">
          <w:rPr>
            <w:sz w:val="20"/>
            <w:szCs w:val="20"/>
          </w:rPr>
          <w:t>documentation</w:t>
        </w:r>
        <w:r w:rsidR="008C0DF6" w:rsidRPr="00916385">
          <w:rPr>
            <w:sz w:val="20"/>
            <w:szCs w:val="20"/>
          </w:rPr>
          <w:t xml:space="preserve"> </w:t>
        </w:r>
      </w:ins>
      <w:r w:rsidRPr="00916385">
        <w:rPr>
          <w:sz w:val="20"/>
          <w:szCs w:val="20"/>
        </w:rPr>
        <w:t xml:space="preserve">for all tensioning and/or torque equipment. </w:t>
      </w:r>
    </w:p>
    <w:p w14:paraId="221F83ED" w14:textId="77777777" w:rsidR="008C0DF6" w:rsidRPr="00916385" w:rsidRDefault="008C0DF6">
      <w:pPr>
        <w:spacing w:after="0"/>
        <w:ind w:left="1800" w:right="53" w:firstLine="0"/>
        <w:rPr>
          <w:sz w:val="20"/>
          <w:szCs w:val="20"/>
        </w:rPr>
        <w:pPrChange w:id="20" w:author="Kayen, Michele" w:date="2022-02-28T09:11:00Z">
          <w:pPr>
            <w:numPr>
              <w:ilvl w:val="1"/>
              <w:numId w:val="16"/>
            </w:numPr>
            <w:spacing w:after="0"/>
            <w:ind w:left="720" w:right="53" w:hanging="360"/>
          </w:pPr>
        </w:pPrChange>
      </w:pPr>
    </w:p>
    <w:p w14:paraId="14BC0BE0" w14:textId="544F3908" w:rsidR="00BF0C01" w:rsidRPr="00916385" w:rsidRDefault="00BF0C01" w:rsidP="00A96E3A">
      <w:pPr>
        <w:spacing w:after="0"/>
        <w:ind w:left="720" w:right="53" w:firstLine="0"/>
        <w:rPr>
          <w:sz w:val="20"/>
          <w:szCs w:val="20"/>
        </w:rPr>
      </w:pPr>
      <w:r w:rsidRPr="00916385">
        <w:rPr>
          <w:sz w:val="20"/>
          <w:szCs w:val="20"/>
        </w:rPr>
        <w:t xml:space="preserve">The </w:t>
      </w:r>
      <w:r w:rsidR="005140C7" w:rsidRPr="00916385">
        <w:rPr>
          <w:sz w:val="20"/>
          <w:szCs w:val="20"/>
        </w:rPr>
        <w:t>B</w:t>
      </w:r>
      <w:r w:rsidRPr="00916385">
        <w:rPr>
          <w:sz w:val="20"/>
          <w:szCs w:val="20"/>
        </w:rPr>
        <w:t xml:space="preserve">PCP shall be </w:t>
      </w:r>
      <w:r w:rsidR="001952FB" w:rsidRPr="00916385">
        <w:rPr>
          <w:sz w:val="20"/>
          <w:szCs w:val="20"/>
        </w:rPr>
        <w:t xml:space="preserve">submitted at least one week </w:t>
      </w:r>
      <w:r w:rsidR="00235D77" w:rsidRPr="00916385">
        <w:rPr>
          <w:sz w:val="20"/>
          <w:szCs w:val="20"/>
        </w:rPr>
        <w:t>before</w:t>
      </w:r>
      <w:r w:rsidR="001952FB" w:rsidRPr="00916385">
        <w:rPr>
          <w:sz w:val="20"/>
          <w:szCs w:val="20"/>
        </w:rPr>
        <w:t xml:space="preserve"> the Pre-Erection Conference and be </w:t>
      </w:r>
      <w:r w:rsidRPr="00916385">
        <w:rPr>
          <w:sz w:val="20"/>
          <w:szCs w:val="20"/>
        </w:rPr>
        <w:t xml:space="preserve">subject to approval by the Engineer. </w:t>
      </w:r>
    </w:p>
    <w:p w14:paraId="320CA1CD" w14:textId="77777777" w:rsidR="00427D6F" w:rsidRPr="00916385" w:rsidRDefault="00427D6F" w:rsidP="004971C8">
      <w:pPr>
        <w:spacing w:after="0"/>
        <w:ind w:left="1800" w:right="53" w:firstLine="0"/>
        <w:rPr>
          <w:sz w:val="20"/>
          <w:szCs w:val="20"/>
        </w:rPr>
      </w:pPr>
    </w:p>
    <w:p w14:paraId="2FF05412" w14:textId="346D4FEA" w:rsidR="00494584" w:rsidRDefault="00DA7B3A" w:rsidP="00D771A9">
      <w:pPr>
        <w:pStyle w:val="ListParagraph"/>
        <w:numPr>
          <w:ilvl w:val="0"/>
          <w:numId w:val="16"/>
        </w:numPr>
        <w:ind w:left="360" w:right="53" w:hanging="360"/>
        <w:rPr>
          <w:sz w:val="20"/>
          <w:szCs w:val="20"/>
        </w:rPr>
      </w:pPr>
      <w:r w:rsidRPr="00916385">
        <w:rPr>
          <w:i/>
          <w:sz w:val="20"/>
          <w:szCs w:val="20"/>
        </w:rPr>
        <w:t>Test</w:t>
      </w:r>
      <w:r w:rsidR="00A54BF2" w:rsidRPr="00916385">
        <w:rPr>
          <w:i/>
          <w:sz w:val="20"/>
          <w:szCs w:val="20"/>
        </w:rPr>
        <w:t>s</w:t>
      </w:r>
      <w:r w:rsidRPr="00916385">
        <w:rPr>
          <w:i/>
          <w:sz w:val="20"/>
          <w:szCs w:val="20"/>
        </w:rPr>
        <w:t xml:space="preserve"> Requirements</w:t>
      </w:r>
      <w:r w:rsidR="00116761" w:rsidRPr="00916385">
        <w:rPr>
          <w:i/>
          <w:sz w:val="20"/>
          <w:szCs w:val="20"/>
        </w:rPr>
        <w:t xml:space="preserve"> </w:t>
      </w:r>
      <w:r w:rsidR="00235D77" w:rsidRPr="00916385">
        <w:rPr>
          <w:i/>
          <w:sz w:val="20"/>
          <w:szCs w:val="20"/>
        </w:rPr>
        <w:t>before</w:t>
      </w:r>
      <w:r w:rsidR="00A54BF2" w:rsidRPr="00916385">
        <w:rPr>
          <w:i/>
          <w:sz w:val="20"/>
          <w:szCs w:val="20"/>
        </w:rPr>
        <w:t xml:space="preserve"> </w:t>
      </w:r>
      <w:r w:rsidR="002768DA" w:rsidRPr="00916385">
        <w:rPr>
          <w:i/>
          <w:sz w:val="20"/>
          <w:szCs w:val="20"/>
        </w:rPr>
        <w:t>tensioning of</w:t>
      </w:r>
      <w:ins w:id="21" w:author="Kayen, Michele" w:date="2022-02-28T09:12:00Z">
        <w:r w:rsidR="008C0DF6">
          <w:rPr>
            <w:i/>
            <w:sz w:val="20"/>
            <w:szCs w:val="20"/>
          </w:rPr>
          <w:t xml:space="preserve"> fastening assemblies in</w:t>
        </w:r>
      </w:ins>
      <w:r w:rsidR="002768DA" w:rsidRPr="00916385">
        <w:rPr>
          <w:i/>
          <w:sz w:val="20"/>
          <w:szCs w:val="20"/>
        </w:rPr>
        <w:t xml:space="preserve"> structure</w:t>
      </w:r>
      <w:ins w:id="22" w:author="Kayen, Michele" w:date="2022-02-28T09:12:00Z">
        <w:r w:rsidR="008C0DF6">
          <w:rPr>
            <w:i/>
            <w:sz w:val="20"/>
            <w:szCs w:val="20"/>
          </w:rPr>
          <w:t>s</w:t>
        </w:r>
      </w:ins>
      <w:r w:rsidRPr="00916385">
        <w:rPr>
          <w:i/>
          <w:sz w:val="20"/>
          <w:szCs w:val="20"/>
        </w:rPr>
        <w:t xml:space="preserve">. </w:t>
      </w:r>
      <w:r w:rsidR="00235D77" w:rsidRPr="00916385">
        <w:rPr>
          <w:iCs/>
          <w:sz w:val="20"/>
          <w:szCs w:val="20"/>
        </w:rPr>
        <w:t>Before</w:t>
      </w:r>
      <w:r w:rsidR="005F52A2" w:rsidRPr="00916385">
        <w:rPr>
          <w:iCs/>
          <w:sz w:val="20"/>
          <w:szCs w:val="20"/>
        </w:rPr>
        <w:t xml:space="preserve"> </w:t>
      </w:r>
      <w:r w:rsidR="00CA007A" w:rsidRPr="00916385">
        <w:rPr>
          <w:iCs/>
          <w:sz w:val="20"/>
          <w:szCs w:val="20"/>
        </w:rPr>
        <w:t>commencing with any tensi</w:t>
      </w:r>
      <w:r w:rsidR="00BF0C01" w:rsidRPr="00916385">
        <w:rPr>
          <w:iCs/>
          <w:sz w:val="20"/>
          <w:szCs w:val="20"/>
        </w:rPr>
        <w:t>oni</w:t>
      </w:r>
      <w:r w:rsidR="00CA007A" w:rsidRPr="00916385">
        <w:rPr>
          <w:iCs/>
          <w:sz w:val="20"/>
          <w:szCs w:val="20"/>
        </w:rPr>
        <w:t xml:space="preserve">ng </w:t>
      </w:r>
      <w:r w:rsidR="00C47BC6" w:rsidRPr="00916385">
        <w:rPr>
          <w:iCs/>
          <w:sz w:val="20"/>
          <w:szCs w:val="20"/>
        </w:rPr>
        <w:t xml:space="preserve">of </w:t>
      </w:r>
      <w:del w:id="23" w:author="Kayen, Michele" w:date="2022-02-28T09:12:00Z">
        <w:r w:rsidR="006C5C6C" w:rsidRPr="00916385" w:rsidDel="008C0DF6">
          <w:rPr>
            <w:iCs/>
            <w:sz w:val="20"/>
            <w:szCs w:val="20"/>
          </w:rPr>
          <w:delText xml:space="preserve">bolting </w:delText>
        </w:r>
      </w:del>
      <w:ins w:id="24" w:author="Kayen, Michele" w:date="2022-02-28T09:12:00Z">
        <w:r w:rsidR="008C0DF6">
          <w:rPr>
            <w:iCs/>
            <w:sz w:val="20"/>
            <w:szCs w:val="20"/>
          </w:rPr>
          <w:t>fastening</w:t>
        </w:r>
        <w:r w:rsidR="008C0DF6" w:rsidRPr="00916385">
          <w:rPr>
            <w:iCs/>
            <w:sz w:val="20"/>
            <w:szCs w:val="20"/>
          </w:rPr>
          <w:t xml:space="preserve"> </w:t>
        </w:r>
      </w:ins>
      <w:r w:rsidR="006C5C6C" w:rsidRPr="00916385">
        <w:rPr>
          <w:iCs/>
          <w:sz w:val="20"/>
          <w:szCs w:val="20"/>
        </w:rPr>
        <w:t>assemblies</w:t>
      </w:r>
      <w:r w:rsidR="00716B0C" w:rsidRPr="00916385">
        <w:rPr>
          <w:iCs/>
          <w:sz w:val="20"/>
          <w:szCs w:val="20"/>
        </w:rPr>
        <w:t xml:space="preserve"> in a structure, </w:t>
      </w:r>
      <w:r w:rsidR="00716B0C" w:rsidRPr="00916385">
        <w:rPr>
          <w:sz w:val="20"/>
          <w:szCs w:val="20"/>
        </w:rPr>
        <w:t>a</w:t>
      </w:r>
      <w:r w:rsidRPr="00916385">
        <w:rPr>
          <w:sz w:val="20"/>
          <w:szCs w:val="20"/>
        </w:rPr>
        <w:t xml:space="preserve">ll high strength </w:t>
      </w:r>
      <w:r w:rsidR="0011386A" w:rsidRPr="00916385">
        <w:rPr>
          <w:sz w:val="20"/>
          <w:szCs w:val="20"/>
        </w:rPr>
        <w:t>fastener assemblies</w:t>
      </w:r>
      <w:r w:rsidRPr="00916385">
        <w:rPr>
          <w:sz w:val="20"/>
          <w:szCs w:val="20"/>
        </w:rPr>
        <w:t xml:space="preserve"> shall be subjected to a </w:t>
      </w:r>
      <w:r w:rsidR="00260CEF" w:rsidRPr="00916385">
        <w:rPr>
          <w:sz w:val="20"/>
          <w:szCs w:val="20"/>
        </w:rPr>
        <w:t xml:space="preserve">field </w:t>
      </w:r>
      <w:r w:rsidRPr="00916385">
        <w:rPr>
          <w:sz w:val="20"/>
          <w:szCs w:val="20"/>
        </w:rPr>
        <w:t>rotational-capacity</w:t>
      </w:r>
      <w:r w:rsidR="002D25D4" w:rsidRPr="00916385">
        <w:rPr>
          <w:sz w:val="20"/>
          <w:szCs w:val="20"/>
        </w:rPr>
        <w:t xml:space="preserve"> (</w:t>
      </w:r>
      <w:r w:rsidR="005D32AF" w:rsidRPr="00916385">
        <w:rPr>
          <w:sz w:val="20"/>
          <w:szCs w:val="20"/>
        </w:rPr>
        <w:t>RC</w:t>
      </w:r>
      <w:r w:rsidR="002D25D4" w:rsidRPr="00916385">
        <w:rPr>
          <w:sz w:val="20"/>
          <w:szCs w:val="20"/>
        </w:rPr>
        <w:t>)</w:t>
      </w:r>
      <w:r w:rsidRPr="00916385">
        <w:rPr>
          <w:sz w:val="20"/>
          <w:szCs w:val="20"/>
        </w:rPr>
        <w:t xml:space="preserve"> test </w:t>
      </w:r>
      <w:r w:rsidR="00B11D94" w:rsidRPr="00916385">
        <w:rPr>
          <w:sz w:val="20"/>
          <w:szCs w:val="20"/>
        </w:rPr>
        <w:t>per</w:t>
      </w:r>
      <w:r w:rsidRPr="00916385">
        <w:rPr>
          <w:sz w:val="20"/>
          <w:szCs w:val="20"/>
        </w:rPr>
        <w:t xml:space="preserve"> </w:t>
      </w:r>
      <w:r w:rsidR="009F5C9D" w:rsidRPr="00916385">
        <w:rPr>
          <w:sz w:val="20"/>
          <w:szCs w:val="20"/>
        </w:rPr>
        <w:t>ASTM F3125</w:t>
      </w:r>
      <w:ins w:id="25" w:author="Kayen, Michele" w:date="2022-02-28T09:12:00Z">
        <w:r w:rsidR="008C0DF6">
          <w:rPr>
            <w:sz w:val="20"/>
            <w:szCs w:val="20"/>
          </w:rPr>
          <w:t xml:space="preserve"> </w:t>
        </w:r>
      </w:ins>
      <w:r w:rsidR="0062599F" w:rsidRPr="00916385">
        <w:rPr>
          <w:sz w:val="20"/>
          <w:szCs w:val="20"/>
        </w:rPr>
        <w:t>as well as a Pre-Installation Verification (PIV) test</w:t>
      </w:r>
      <w:r w:rsidR="006722D0" w:rsidRPr="00916385">
        <w:rPr>
          <w:sz w:val="20"/>
          <w:szCs w:val="20"/>
        </w:rPr>
        <w:t xml:space="preserve"> for the selected bolt installation method(s)</w:t>
      </w:r>
      <w:r w:rsidR="00494584" w:rsidRPr="00916385">
        <w:rPr>
          <w:sz w:val="20"/>
          <w:szCs w:val="20"/>
        </w:rPr>
        <w:t>. All testing shall be performed in compliance with all of the following:</w:t>
      </w:r>
    </w:p>
    <w:p w14:paraId="5C6DF0C4" w14:textId="77777777" w:rsidR="00A96E3A" w:rsidRPr="00916385" w:rsidRDefault="00A96E3A" w:rsidP="00A96E3A">
      <w:pPr>
        <w:pStyle w:val="ListParagraph"/>
        <w:ind w:left="360" w:right="53" w:firstLine="0"/>
        <w:rPr>
          <w:sz w:val="20"/>
          <w:szCs w:val="20"/>
        </w:rPr>
      </w:pPr>
    </w:p>
    <w:p w14:paraId="31D60A76" w14:textId="0A036C0E" w:rsidR="00494584" w:rsidRPr="00916385" w:rsidRDefault="00494584" w:rsidP="00D771A9">
      <w:pPr>
        <w:pStyle w:val="ListParagraph"/>
        <w:numPr>
          <w:ilvl w:val="0"/>
          <w:numId w:val="26"/>
        </w:numPr>
        <w:ind w:left="720" w:right="53"/>
        <w:rPr>
          <w:sz w:val="20"/>
          <w:szCs w:val="20"/>
        </w:rPr>
      </w:pPr>
      <w:r w:rsidRPr="00916385">
        <w:rPr>
          <w:sz w:val="20"/>
          <w:szCs w:val="20"/>
        </w:rPr>
        <w:t>At the site of installation in the presence of the Engineer</w:t>
      </w:r>
      <w:r w:rsidR="00290140" w:rsidRPr="00916385">
        <w:rPr>
          <w:sz w:val="20"/>
          <w:szCs w:val="20"/>
        </w:rPr>
        <w:t xml:space="preserve"> or designee. </w:t>
      </w:r>
    </w:p>
    <w:p w14:paraId="62353365" w14:textId="3606C29C" w:rsidR="007C78B1" w:rsidRPr="00916385" w:rsidRDefault="004318C0" w:rsidP="00D771A9">
      <w:pPr>
        <w:pStyle w:val="ListParagraph"/>
        <w:numPr>
          <w:ilvl w:val="0"/>
          <w:numId w:val="26"/>
        </w:numPr>
        <w:ind w:left="720" w:right="53"/>
        <w:rPr>
          <w:sz w:val="20"/>
          <w:szCs w:val="20"/>
        </w:rPr>
      </w:pPr>
      <w:r w:rsidRPr="00916385">
        <w:rPr>
          <w:sz w:val="20"/>
          <w:szCs w:val="20"/>
        </w:rPr>
        <w:t>B</w:t>
      </w:r>
      <w:r w:rsidR="004D0815" w:rsidRPr="00916385">
        <w:rPr>
          <w:sz w:val="20"/>
          <w:szCs w:val="20"/>
        </w:rPr>
        <w:t xml:space="preserve">PCP shall be </w:t>
      </w:r>
      <w:r w:rsidR="003E57E4" w:rsidRPr="00916385">
        <w:rPr>
          <w:sz w:val="20"/>
          <w:szCs w:val="20"/>
        </w:rPr>
        <w:t xml:space="preserve">submitted and </w:t>
      </w:r>
      <w:r w:rsidR="004D0815" w:rsidRPr="00916385">
        <w:rPr>
          <w:sz w:val="20"/>
          <w:szCs w:val="20"/>
        </w:rPr>
        <w:t>approved</w:t>
      </w:r>
      <w:ins w:id="26" w:author="Kayen, Michele" w:date="2022-02-28T09:13:00Z">
        <w:r w:rsidR="008C0DF6">
          <w:rPr>
            <w:sz w:val="20"/>
            <w:szCs w:val="20"/>
          </w:rPr>
          <w:t>.</w:t>
        </w:r>
      </w:ins>
    </w:p>
    <w:p w14:paraId="7B5C1520" w14:textId="3190D6F8" w:rsidR="00494584" w:rsidRPr="00916385" w:rsidRDefault="00235D77" w:rsidP="00D771A9">
      <w:pPr>
        <w:pStyle w:val="ListParagraph"/>
        <w:numPr>
          <w:ilvl w:val="0"/>
          <w:numId w:val="26"/>
        </w:numPr>
        <w:ind w:left="720" w:right="53"/>
        <w:rPr>
          <w:sz w:val="20"/>
          <w:szCs w:val="20"/>
        </w:rPr>
      </w:pPr>
      <w:r w:rsidRPr="00916385">
        <w:rPr>
          <w:sz w:val="20"/>
          <w:szCs w:val="20"/>
        </w:rPr>
        <w:t>Before</w:t>
      </w:r>
      <w:r w:rsidR="00494584" w:rsidRPr="00916385">
        <w:rPr>
          <w:sz w:val="20"/>
          <w:szCs w:val="20"/>
        </w:rPr>
        <w:t xml:space="preserve"> the placement of bolting assemblies of verified lots in the work</w:t>
      </w:r>
      <w:ins w:id="27" w:author="Kayen, Michele" w:date="2022-02-28T09:13:00Z">
        <w:r w:rsidR="008C0DF6">
          <w:rPr>
            <w:sz w:val="20"/>
            <w:szCs w:val="20"/>
          </w:rPr>
          <w:t>.</w:t>
        </w:r>
      </w:ins>
    </w:p>
    <w:p w14:paraId="16A358AD" w14:textId="7F6F24BB" w:rsidR="00494584" w:rsidRPr="00916385" w:rsidRDefault="00494584" w:rsidP="00D771A9">
      <w:pPr>
        <w:pStyle w:val="ListParagraph"/>
        <w:numPr>
          <w:ilvl w:val="0"/>
          <w:numId w:val="26"/>
        </w:numPr>
        <w:ind w:left="720" w:right="53"/>
        <w:rPr>
          <w:sz w:val="20"/>
          <w:szCs w:val="20"/>
        </w:rPr>
      </w:pPr>
      <w:r w:rsidRPr="00916385">
        <w:rPr>
          <w:sz w:val="20"/>
          <w:szCs w:val="20"/>
        </w:rPr>
        <w:t xml:space="preserve">On a sample of not fewer than three complete bolting assemblies for PIV and two complete bolting assemblies for </w:t>
      </w:r>
      <w:r w:rsidR="005D32AF" w:rsidRPr="00916385">
        <w:rPr>
          <w:sz w:val="20"/>
          <w:szCs w:val="20"/>
        </w:rPr>
        <w:t>RC</w:t>
      </w:r>
      <w:r w:rsidRPr="00916385">
        <w:rPr>
          <w:sz w:val="20"/>
          <w:szCs w:val="20"/>
        </w:rPr>
        <w:t>, of each combination of diameter, length, grade and lot to be used in the work</w:t>
      </w:r>
      <w:r w:rsidR="00A96E3A">
        <w:rPr>
          <w:sz w:val="20"/>
          <w:szCs w:val="20"/>
        </w:rPr>
        <w:t>.</w:t>
      </w:r>
    </w:p>
    <w:p w14:paraId="138D95A1" w14:textId="2A7DFC14" w:rsidR="00494584" w:rsidRPr="00916385" w:rsidRDefault="00494584" w:rsidP="00D771A9">
      <w:pPr>
        <w:pStyle w:val="ListParagraph"/>
        <w:numPr>
          <w:ilvl w:val="0"/>
          <w:numId w:val="26"/>
        </w:numPr>
        <w:ind w:left="720" w:right="53"/>
        <w:rPr>
          <w:sz w:val="20"/>
          <w:szCs w:val="20"/>
        </w:rPr>
      </w:pPr>
      <w:r w:rsidRPr="00916385">
        <w:rPr>
          <w:sz w:val="20"/>
          <w:szCs w:val="20"/>
        </w:rPr>
        <w:t>Using bolting assemblies that are representative of the condition of those that will be pretensioned in the work</w:t>
      </w:r>
      <w:ins w:id="28" w:author="Kayen, Michele" w:date="2022-02-28T09:13:00Z">
        <w:r w:rsidR="008C0DF6">
          <w:rPr>
            <w:sz w:val="20"/>
            <w:szCs w:val="20"/>
          </w:rPr>
          <w:t>.</w:t>
        </w:r>
      </w:ins>
    </w:p>
    <w:p w14:paraId="39B1FE7B" w14:textId="44835428" w:rsidR="00494584" w:rsidRPr="00916385" w:rsidRDefault="00494584" w:rsidP="00D771A9">
      <w:pPr>
        <w:pStyle w:val="ListParagraph"/>
        <w:numPr>
          <w:ilvl w:val="0"/>
          <w:numId w:val="26"/>
        </w:numPr>
        <w:ind w:left="720" w:right="53"/>
        <w:rPr>
          <w:sz w:val="20"/>
          <w:szCs w:val="20"/>
        </w:rPr>
      </w:pPr>
      <w:r w:rsidRPr="00916385">
        <w:rPr>
          <w:sz w:val="20"/>
          <w:szCs w:val="20"/>
        </w:rPr>
        <w:t xml:space="preserve">Using ASTM F436 washers positioned </w:t>
      </w:r>
      <w:r w:rsidR="00B11D94" w:rsidRPr="00916385">
        <w:rPr>
          <w:sz w:val="20"/>
          <w:szCs w:val="20"/>
        </w:rPr>
        <w:t>per</w:t>
      </w:r>
      <w:r w:rsidRPr="00916385">
        <w:rPr>
          <w:sz w:val="20"/>
          <w:szCs w:val="20"/>
        </w:rPr>
        <w:t xml:space="preserve"> RCSC Section 6.2</w:t>
      </w:r>
      <w:ins w:id="29" w:author="Kayen, Michele" w:date="2022-02-28T09:13:00Z">
        <w:r w:rsidR="008C0DF6">
          <w:rPr>
            <w:sz w:val="20"/>
            <w:szCs w:val="20"/>
          </w:rPr>
          <w:t>.</w:t>
        </w:r>
      </w:ins>
    </w:p>
    <w:p w14:paraId="676C19D1" w14:textId="320A7564" w:rsidR="00F61DB3" w:rsidRPr="00916385" w:rsidRDefault="00251199" w:rsidP="00D771A9">
      <w:pPr>
        <w:pStyle w:val="ListParagraph"/>
        <w:numPr>
          <w:ilvl w:val="0"/>
          <w:numId w:val="26"/>
        </w:numPr>
        <w:ind w:left="720" w:right="53"/>
        <w:rPr>
          <w:sz w:val="20"/>
          <w:szCs w:val="20"/>
        </w:rPr>
      </w:pPr>
      <w:r w:rsidRPr="00916385">
        <w:rPr>
          <w:sz w:val="20"/>
          <w:szCs w:val="20"/>
        </w:rPr>
        <w:t>T</w:t>
      </w:r>
      <w:r w:rsidR="00F61DB3" w:rsidRPr="00916385">
        <w:rPr>
          <w:sz w:val="20"/>
          <w:szCs w:val="20"/>
        </w:rPr>
        <w:t xml:space="preserve">esting shall be performed daily, </w:t>
      </w:r>
      <w:r w:rsidR="00235D77" w:rsidRPr="00916385">
        <w:rPr>
          <w:sz w:val="20"/>
          <w:szCs w:val="20"/>
        </w:rPr>
        <w:t>before</w:t>
      </w:r>
      <w:r w:rsidR="00F61DB3" w:rsidRPr="00916385">
        <w:rPr>
          <w:sz w:val="20"/>
          <w:szCs w:val="20"/>
        </w:rPr>
        <w:t xml:space="preserve"> installation, for </w:t>
      </w:r>
      <w:r w:rsidR="00E8304C" w:rsidRPr="00916385">
        <w:rPr>
          <w:sz w:val="20"/>
          <w:szCs w:val="20"/>
        </w:rPr>
        <w:t xml:space="preserve">the </w:t>
      </w:r>
      <w:r w:rsidR="00F61DB3" w:rsidRPr="00916385">
        <w:rPr>
          <w:sz w:val="20"/>
          <w:szCs w:val="20"/>
        </w:rPr>
        <w:t>calibrated wrench method</w:t>
      </w:r>
      <w:r w:rsidR="00E8304C" w:rsidRPr="00916385">
        <w:rPr>
          <w:sz w:val="20"/>
          <w:szCs w:val="20"/>
        </w:rPr>
        <w:t>.</w:t>
      </w:r>
      <w:r w:rsidR="00E8304C" w:rsidRPr="00916385" w:rsidDel="00E8304C">
        <w:rPr>
          <w:sz w:val="20"/>
          <w:szCs w:val="20"/>
        </w:rPr>
        <w:t xml:space="preserve"> </w:t>
      </w:r>
    </w:p>
    <w:p w14:paraId="7C7C88F9" w14:textId="2AE9F358" w:rsidR="00494584" w:rsidRDefault="00494584" w:rsidP="00D771A9">
      <w:pPr>
        <w:pStyle w:val="ListParagraph"/>
        <w:numPr>
          <w:ilvl w:val="0"/>
          <w:numId w:val="26"/>
        </w:numPr>
        <w:ind w:left="720" w:right="53"/>
        <w:rPr>
          <w:sz w:val="20"/>
          <w:szCs w:val="20"/>
        </w:rPr>
      </w:pPr>
      <w:r w:rsidRPr="00916385">
        <w:rPr>
          <w:sz w:val="20"/>
          <w:szCs w:val="20"/>
        </w:rPr>
        <w:t xml:space="preserve">The accuracy of the BTMD shall be confirmed through calibration at least annually. </w:t>
      </w:r>
    </w:p>
    <w:p w14:paraId="6C294498" w14:textId="77777777" w:rsidR="00A96E3A" w:rsidRPr="00916385" w:rsidRDefault="00A96E3A" w:rsidP="00A96E3A">
      <w:pPr>
        <w:pStyle w:val="ListParagraph"/>
        <w:ind w:right="53" w:firstLine="0"/>
        <w:rPr>
          <w:sz w:val="20"/>
          <w:szCs w:val="20"/>
        </w:rPr>
      </w:pPr>
    </w:p>
    <w:p w14:paraId="149477B7" w14:textId="77777777" w:rsidR="00A96E3A" w:rsidRPr="00A96E3A" w:rsidRDefault="00A96E3A" w:rsidP="00D771A9">
      <w:pPr>
        <w:pStyle w:val="ListParagraph"/>
        <w:numPr>
          <w:ilvl w:val="0"/>
          <w:numId w:val="17"/>
        </w:numPr>
        <w:ind w:right="53" w:hanging="360"/>
        <w:contextualSpacing w:val="0"/>
        <w:rPr>
          <w:i/>
          <w:vanish/>
          <w:sz w:val="20"/>
          <w:szCs w:val="20"/>
        </w:rPr>
      </w:pPr>
    </w:p>
    <w:p w14:paraId="7C5508F4" w14:textId="77777777" w:rsidR="00A96E3A" w:rsidRPr="00A96E3A" w:rsidRDefault="00A96E3A" w:rsidP="00D771A9">
      <w:pPr>
        <w:pStyle w:val="ListParagraph"/>
        <w:numPr>
          <w:ilvl w:val="0"/>
          <w:numId w:val="17"/>
        </w:numPr>
        <w:ind w:right="53" w:hanging="360"/>
        <w:contextualSpacing w:val="0"/>
        <w:rPr>
          <w:i/>
          <w:vanish/>
          <w:sz w:val="20"/>
          <w:szCs w:val="20"/>
        </w:rPr>
      </w:pPr>
    </w:p>
    <w:p w14:paraId="36C95651" w14:textId="77777777" w:rsidR="00A96E3A" w:rsidRPr="00A96E3A" w:rsidRDefault="00A96E3A" w:rsidP="00D771A9">
      <w:pPr>
        <w:pStyle w:val="ListParagraph"/>
        <w:numPr>
          <w:ilvl w:val="0"/>
          <w:numId w:val="17"/>
        </w:numPr>
        <w:ind w:right="53" w:hanging="360"/>
        <w:contextualSpacing w:val="0"/>
        <w:rPr>
          <w:i/>
          <w:vanish/>
          <w:sz w:val="20"/>
          <w:szCs w:val="20"/>
        </w:rPr>
      </w:pPr>
    </w:p>
    <w:p w14:paraId="521D63BC" w14:textId="65458342" w:rsidR="00104F9B" w:rsidRPr="00916385" w:rsidRDefault="005D32AF" w:rsidP="00D771A9">
      <w:pPr>
        <w:numPr>
          <w:ilvl w:val="1"/>
          <w:numId w:val="17"/>
        </w:numPr>
        <w:ind w:left="360" w:right="53"/>
        <w:rPr>
          <w:sz w:val="20"/>
          <w:szCs w:val="20"/>
        </w:rPr>
      </w:pPr>
      <w:r w:rsidRPr="00916385">
        <w:rPr>
          <w:i/>
          <w:sz w:val="20"/>
          <w:szCs w:val="20"/>
        </w:rPr>
        <w:t>Rotational Capacity (RC)</w:t>
      </w:r>
      <w:r w:rsidR="002D25D4" w:rsidRPr="00916385">
        <w:rPr>
          <w:i/>
          <w:sz w:val="20"/>
          <w:szCs w:val="20"/>
        </w:rPr>
        <w:t xml:space="preserve"> </w:t>
      </w:r>
      <w:r w:rsidR="00104F9B" w:rsidRPr="00916385">
        <w:rPr>
          <w:i/>
          <w:sz w:val="20"/>
          <w:szCs w:val="20"/>
        </w:rPr>
        <w:t>Test:</w:t>
      </w:r>
    </w:p>
    <w:p w14:paraId="61CF8635" w14:textId="0C988299" w:rsidR="00317E95" w:rsidRPr="00916385" w:rsidRDefault="00DA7B3A" w:rsidP="00D771A9">
      <w:pPr>
        <w:numPr>
          <w:ilvl w:val="2"/>
          <w:numId w:val="17"/>
        </w:numPr>
        <w:ind w:left="720" w:right="53" w:hanging="356"/>
        <w:rPr>
          <w:sz w:val="20"/>
          <w:szCs w:val="20"/>
        </w:rPr>
      </w:pPr>
      <w:r w:rsidRPr="00916385">
        <w:rPr>
          <w:i/>
          <w:sz w:val="20"/>
          <w:szCs w:val="20"/>
        </w:rPr>
        <w:t xml:space="preserve">Tension Procedure. </w:t>
      </w:r>
      <w:r w:rsidRPr="00916385">
        <w:rPr>
          <w:sz w:val="20"/>
          <w:szCs w:val="20"/>
        </w:rPr>
        <w:t xml:space="preserve">Fasteners shall be turned two times the required number of turns (from snug tight conditions) indicated in </w:t>
      </w:r>
      <w:r w:rsidR="00BB314F" w:rsidRPr="00916385">
        <w:rPr>
          <w:sz w:val="20"/>
          <w:szCs w:val="20"/>
        </w:rPr>
        <w:t xml:space="preserve">RCSC </w:t>
      </w:r>
      <w:r w:rsidRPr="00916385">
        <w:rPr>
          <w:sz w:val="20"/>
          <w:szCs w:val="20"/>
        </w:rPr>
        <w:t xml:space="preserve">in </w:t>
      </w:r>
      <w:r w:rsidR="00E8304C" w:rsidRPr="00916385">
        <w:rPr>
          <w:sz w:val="20"/>
          <w:szCs w:val="20"/>
        </w:rPr>
        <w:t>a</w:t>
      </w:r>
      <w:r w:rsidR="00B14ACD" w:rsidRPr="00916385">
        <w:rPr>
          <w:sz w:val="20"/>
          <w:szCs w:val="20"/>
        </w:rPr>
        <w:t xml:space="preserve"> Calibrated</w:t>
      </w:r>
      <w:r w:rsidR="00521A00" w:rsidRPr="00916385">
        <w:rPr>
          <w:sz w:val="20"/>
          <w:szCs w:val="20"/>
        </w:rPr>
        <w:t xml:space="preserve"> Bolt Tension</w:t>
      </w:r>
      <w:r w:rsidR="00B14ACD" w:rsidRPr="00916385">
        <w:rPr>
          <w:sz w:val="20"/>
          <w:szCs w:val="20"/>
        </w:rPr>
        <w:t xml:space="preserve"> Measuring Device</w:t>
      </w:r>
      <w:r w:rsidR="00521A00" w:rsidRPr="00916385">
        <w:rPr>
          <w:sz w:val="20"/>
          <w:szCs w:val="20"/>
        </w:rPr>
        <w:t xml:space="preserve"> (BTMD)</w:t>
      </w:r>
      <w:r w:rsidRPr="00916385">
        <w:rPr>
          <w:sz w:val="20"/>
          <w:szCs w:val="20"/>
        </w:rPr>
        <w:t>, without stripping or failure.</w:t>
      </w:r>
    </w:p>
    <w:p w14:paraId="715C9124" w14:textId="767CFFBE" w:rsidR="00317E95" w:rsidRPr="00916385" w:rsidRDefault="00DA7B3A" w:rsidP="00D771A9">
      <w:pPr>
        <w:numPr>
          <w:ilvl w:val="2"/>
          <w:numId w:val="17"/>
        </w:numPr>
        <w:spacing w:after="0"/>
        <w:ind w:left="720" w:right="53" w:hanging="356"/>
        <w:rPr>
          <w:sz w:val="20"/>
          <w:szCs w:val="20"/>
        </w:rPr>
      </w:pPr>
      <w:r w:rsidRPr="00916385">
        <w:rPr>
          <w:i/>
          <w:sz w:val="20"/>
          <w:szCs w:val="20"/>
        </w:rPr>
        <w:t xml:space="preserve">Minimum Tension. </w:t>
      </w:r>
      <w:r w:rsidRPr="00916385">
        <w:rPr>
          <w:sz w:val="20"/>
          <w:szCs w:val="20"/>
        </w:rPr>
        <w:t>During this test the maximum record tension shall be equal to or greater than 1.15 times the required fastener tension,</w:t>
      </w:r>
      <w:r w:rsidR="009C0670" w:rsidRPr="00916385">
        <w:rPr>
          <w:sz w:val="20"/>
          <w:szCs w:val="20"/>
        </w:rPr>
        <w:t xml:space="preserve"> </w:t>
      </w:r>
      <w:r w:rsidR="00B11D94" w:rsidRPr="00916385">
        <w:rPr>
          <w:sz w:val="20"/>
          <w:szCs w:val="20"/>
        </w:rPr>
        <w:t>per</w:t>
      </w:r>
      <w:r w:rsidR="009521D4" w:rsidRPr="00916385">
        <w:rPr>
          <w:sz w:val="20"/>
          <w:szCs w:val="20"/>
        </w:rPr>
        <w:t xml:space="preserve"> RCSC. </w:t>
      </w:r>
      <w:r w:rsidRPr="00916385">
        <w:rPr>
          <w:sz w:val="20"/>
          <w:szCs w:val="20"/>
        </w:rPr>
        <w:t xml:space="preserve"> </w:t>
      </w:r>
      <w:r w:rsidR="00AE223E" w:rsidRPr="00916385">
        <w:rPr>
          <w:sz w:val="20"/>
          <w:szCs w:val="20"/>
        </w:rPr>
        <w:t xml:space="preserve"> </w:t>
      </w:r>
    </w:p>
    <w:p w14:paraId="34091FB2" w14:textId="77777777" w:rsidR="00317E95" w:rsidRPr="00916385" w:rsidRDefault="00317E95" w:rsidP="004971C8">
      <w:pPr>
        <w:ind w:left="892" w:right="53" w:firstLine="0"/>
        <w:rPr>
          <w:sz w:val="20"/>
          <w:szCs w:val="20"/>
        </w:rPr>
      </w:pPr>
    </w:p>
    <w:p w14:paraId="5D11CA07" w14:textId="241245CB" w:rsidR="00317E95" w:rsidRPr="00916385" w:rsidRDefault="00DA7B3A" w:rsidP="00D771A9">
      <w:pPr>
        <w:numPr>
          <w:ilvl w:val="2"/>
          <w:numId w:val="17"/>
        </w:numPr>
        <w:ind w:left="720" w:right="53" w:hanging="356"/>
        <w:rPr>
          <w:sz w:val="20"/>
          <w:szCs w:val="20"/>
        </w:rPr>
      </w:pPr>
      <w:r w:rsidRPr="00916385">
        <w:rPr>
          <w:i/>
          <w:sz w:val="20"/>
          <w:szCs w:val="20"/>
        </w:rPr>
        <w:t xml:space="preserve">Maximum Torque. </w:t>
      </w:r>
      <w:r w:rsidRPr="00916385">
        <w:rPr>
          <w:sz w:val="20"/>
          <w:szCs w:val="20"/>
        </w:rPr>
        <w:t>The measured torque to produce the required fastener tension shall not exceed the following equation:</w:t>
      </w:r>
    </w:p>
    <w:p w14:paraId="6E03A563" w14:textId="77777777" w:rsidR="007A2CDE" w:rsidRDefault="00DA7B3A">
      <w:pPr>
        <w:spacing w:after="0"/>
        <w:ind w:left="1451" w:right="4107" w:firstLine="0"/>
        <w:rPr>
          <w:sz w:val="20"/>
          <w:szCs w:val="20"/>
        </w:rPr>
      </w:pPr>
      <w:r w:rsidRPr="00916385">
        <w:rPr>
          <w:sz w:val="20"/>
          <w:szCs w:val="20"/>
        </w:rPr>
        <w:lastRenderedPageBreak/>
        <w:t xml:space="preserve">Torque </w:t>
      </w:r>
      <w:r w:rsidRPr="00916385">
        <w:rPr>
          <w:sz w:val="20"/>
          <w:szCs w:val="20"/>
        </w:rPr>
        <w:tab/>
        <w:t xml:space="preserve">= 0.25 PD </w:t>
      </w:r>
    </w:p>
    <w:p w14:paraId="2BE0E9C5" w14:textId="77777777" w:rsidR="007A2CDE" w:rsidRDefault="007A2CDE">
      <w:pPr>
        <w:spacing w:after="0"/>
        <w:ind w:left="1451" w:right="4107" w:firstLine="0"/>
        <w:rPr>
          <w:sz w:val="20"/>
          <w:szCs w:val="20"/>
        </w:rPr>
      </w:pPr>
    </w:p>
    <w:p w14:paraId="0E804AA2" w14:textId="652A8944" w:rsidR="00317E95" w:rsidRPr="00916385" w:rsidRDefault="00DA7B3A">
      <w:pPr>
        <w:spacing w:after="0"/>
        <w:ind w:left="1451" w:right="4107" w:firstLine="0"/>
        <w:rPr>
          <w:sz w:val="20"/>
          <w:szCs w:val="20"/>
        </w:rPr>
      </w:pPr>
      <w:r w:rsidRPr="00916385">
        <w:rPr>
          <w:sz w:val="20"/>
          <w:szCs w:val="20"/>
        </w:rPr>
        <w:t>Where:</w:t>
      </w:r>
    </w:p>
    <w:p w14:paraId="6ABBE564" w14:textId="268962D5" w:rsidR="00317E95" w:rsidRPr="00916385" w:rsidRDefault="007A2CDE">
      <w:pPr>
        <w:tabs>
          <w:tab w:val="center" w:pos="1801"/>
          <w:tab w:val="center" w:pos="4322"/>
        </w:tabs>
        <w:spacing w:after="7"/>
        <w:ind w:left="0" w:firstLine="0"/>
        <w:rPr>
          <w:sz w:val="20"/>
          <w:szCs w:val="20"/>
        </w:rPr>
      </w:pPr>
      <w:r>
        <w:rPr>
          <w:sz w:val="20"/>
          <w:szCs w:val="20"/>
        </w:rPr>
        <w:t xml:space="preserve">                             </w:t>
      </w:r>
      <w:r w:rsidR="00DA7B3A" w:rsidRPr="00916385">
        <w:rPr>
          <w:sz w:val="20"/>
          <w:szCs w:val="20"/>
        </w:rPr>
        <w:t>Torque</w:t>
      </w:r>
      <w:r>
        <w:rPr>
          <w:sz w:val="20"/>
          <w:szCs w:val="20"/>
        </w:rPr>
        <w:t xml:space="preserve"> </w:t>
      </w:r>
      <w:r w:rsidR="00DA7B3A" w:rsidRPr="00916385">
        <w:rPr>
          <w:sz w:val="20"/>
          <w:szCs w:val="20"/>
        </w:rPr>
        <w:t>= Measured torque in foot-pounds</w:t>
      </w:r>
    </w:p>
    <w:p w14:paraId="455C248A" w14:textId="4543C401" w:rsidR="00317E95" w:rsidRPr="00916385" w:rsidRDefault="00DA7B3A">
      <w:pPr>
        <w:tabs>
          <w:tab w:val="center" w:pos="1520"/>
          <w:tab w:val="center" w:pos="4346"/>
        </w:tabs>
        <w:spacing w:after="7"/>
        <w:ind w:left="0" w:firstLine="0"/>
        <w:rPr>
          <w:sz w:val="20"/>
          <w:szCs w:val="20"/>
        </w:rPr>
      </w:pPr>
      <w:r w:rsidRPr="00916385">
        <w:rPr>
          <w:rFonts w:eastAsia="Calibri"/>
          <w:color w:val="000000"/>
          <w:sz w:val="20"/>
          <w:szCs w:val="20"/>
        </w:rPr>
        <w:tab/>
      </w:r>
      <w:r w:rsidR="007A2CDE">
        <w:rPr>
          <w:rFonts w:eastAsia="Calibri"/>
          <w:color w:val="000000"/>
          <w:sz w:val="20"/>
          <w:szCs w:val="20"/>
        </w:rPr>
        <w:t xml:space="preserve">                             </w:t>
      </w:r>
      <w:r w:rsidRPr="00916385">
        <w:rPr>
          <w:sz w:val="20"/>
          <w:szCs w:val="20"/>
        </w:rPr>
        <w:t>P</w:t>
      </w:r>
      <w:r w:rsidR="007A2CDE">
        <w:rPr>
          <w:sz w:val="20"/>
          <w:szCs w:val="20"/>
        </w:rPr>
        <w:t xml:space="preserve"> </w:t>
      </w:r>
      <w:r w:rsidRPr="00916385">
        <w:rPr>
          <w:sz w:val="20"/>
          <w:szCs w:val="20"/>
        </w:rPr>
        <w:t>= Measured bolt tension in pounds</w:t>
      </w:r>
    </w:p>
    <w:p w14:paraId="7AF29B98" w14:textId="6EFFCB56" w:rsidR="00317E95" w:rsidRPr="00916385" w:rsidRDefault="00DA7B3A">
      <w:pPr>
        <w:tabs>
          <w:tab w:val="center" w:pos="1540"/>
          <w:tab w:val="center" w:pos="3971"/>
        </w:tabs>
        <w:spacing w:after="247"/>
        <w:ind w:left="0" w:firstLine="0"/>
        <w:rPr>
          <w:sz w:val="20"/>
          <w:szCs w:val="20"/>
        </w:rPr>
      </w:pPr>
      <w:r w:rsidRPr="00916385">
        <w:rPr>
          <w:rFonts w:eastAsia="Calibri"/>
          <w:color w:val="000000"/>
          <w:sz w:val="20"/>
          <w:szCs w:val="20"/>
        </w:rPr>
        <w:tab/>
      </w:r>
      <w:r w:rsidR="007A2CDE">
        <w:rPr>
          <w:rFonts w:eastAsia="Calibri"/>
          <w:color w:val="000000"/>
          <w:sz w:val="20"/>
          <w:szCs w:val="20"/>
        </w:rPr>
        <w:t xml:space="preserve">                             </w:t>
      </w:r>
      <w:r w:rsidRPr="00916385">
        <w:rPr>
          <w:sz w:val="20"/>
          <w:szCs w:val="20"/>
        </w:rPr>
        <w:t>D</w:t>
      </w:r>
      <w:r w:rsidR="007A2CDE">
        <w:rPr>
          <w:sz w:val="20"/>
          <w:szCs w:val="20"/>
        </w:rPr>
        <w:t xml:space="preserve"> </w:t>
      </w:r>
      <w:r w:rsidRPr="00916385">
        <w:rPr>
          <w:sz w:val="20"/>
          <w:szCs w:val="20"/>
        </w:rPr>
        <w:t>= Nominal diameter in feet</w:t>
      </w:r>
    </w:p>
    <w:p w14:paraId="717CED6D" w14:textId="0BD922A2" w:rsidR="00EB00A2" w:rsidRPr="007A2CDE" w:rsidRDefault="00EB00A2" w:rsidP="00D771A9">
      <w:pPr>
        <w:numPr>
          <w:ilvl w:val="1"/>
          <w:numId w:val="17"/>
        </w:numPr>
        <w:ind w:left="360" w:right="53" w:hanging="353"/>
        <w:rPr>
          <w:i/>
          <w:sz w:val="20"/>
          <w:szCs w:val="20"/>
        </w:rPr>
      </w:pPr>
      <w:r w:rsidRPr="007A2CDE">
        <w:rPr>
          <w:i/>
          <w:sz w:val="20"/>
          <w:szCs w:val="20"/>
        </w:rPr>
        <w:t>Pre-</w:t>
      </w:r>
      <w:r w:rsidR="00CC3C65" w:rsidRPr="007A2CDE">
        <w:rPr>
          <w:i/>
          <w:sz w:val="20"/>
          <w:szCs w:val="20"/>
        </w:rPr>
        <w:t>installation verification</w:t>
      </w:r>
      <w:r w:rsidRPr="007A2CDE">
        <w:rPr>
          <w:i/>
          <w:sz w:val="20"/>
          <w:szCs w:val="20"/>
        </w:rPr>
        <w:t xml:space="preserve"> </w:t>
      </w:r>
      <w:r w:rsidR="00CC3C65" w:rsidRPr="007A2CDE">
        <w:rPr>
          <w:i/>
          <w:sz w:val="20"/>
          <w:szCs w:val="20"/>
        </w:rPr>
        <w:t>t</w:t>
      </w:r>
      <w:r w:rsidRPr="007A2CDE">
        <w:rPr>
          <w:i/>
          <w:sz w:val="20"/>
          <w:szCs w:val="20"/>
        </w:rPr>
        <w:t>est</w:t>
      </w:r>
      <w:r w:rsidR="00DD3537" w:rsidRPr="007A2CDE">
        <w:rPr>
          <w:i/>
          <w:sz w:val="20"/>
          <w:szCs w:val="20"/>
        </w:rPr>
        <w:t xml:space="preserve"> (PIV)</w:t>
      </w:r>
    </w:p>
    <w:p w14:paraId="74A44080" w14:textId="14AEE9BE" w:rsidR="00CC3C65" w:rsidRPr="00916385" w:rsidRDefault="005E06A7" w:rsidP="007A2CDE">
      <w:pPr>
        <w:ind w:left="360" w:right="53" w:firstLine="0"/>
        <w:rPr>
          <w:sz w:val="20"/>
          <w:szCs w:val="20"/>
        </w:rPr>
      </w:pPr>
      <w:r w:rsidRPr="00916385">
        <w:rPr>
          <w:sz w:val="20"/>
          <w:szCs w:val="20"/>
        </w:rPr>
        <w:t xml:space="preserve">PIV </w:t>
      </w:r>
      <w:r w:rsidR="00CC3C65" w:rsidRPr="00916385">
        <w:rPr>
          <w:sz w:val="20"/>
          <w:szCs w:val="20"/>
        </w:rPr>
        <w:t xml:space="preserve">testing </w:t>
      </w:r>
      <w:r w:rsidRPr="00916385">
        <w:rPr>
          <w:sz w:val="20"/>
          <w:szCs w:val="20"/>
        </w:rPr>
        <w:t>shall be performed per RCSC. The bolting assembly shall be tested in a BTMD to verify that the pretensioning method to be used in the work develops a pretension that is equal or greater than that specified in table 509-</w:t>
      </w:r>
      <w:r w:rsidR="0097135E">
        <w:rPr>
          <w:sz w:val="20"/>
          <w:szCs w:val="20"/>
        </w:rPr>
        <w:t>2</w:t>
      </w:r>
      <w:r w:rsidRPr="00916385">
        <w:rPr>
          <w:sz w:val="20"/>
          <w:szCs w:val="20"/>
        </w:rPr>
        <w:t>.</w:t>
      </w:r>
    </w:p>
    <w:p w14:paraId="395ED4E3" w14:textId="1679B804" w:rsidR="004971C8" w:rsidRPr="0097135E" w:rsidRDefault="00031D52" w:rsidP="007A2CDE">
      <w:pPr>
        <w:pStyle w:val="Heading2"/>
        <w:ind w:left="590" w:right="691" w:hanging="14"/>
        <w:rPr>
          <w:sz w:val="22"/>
        </w:rPr>
      </w:pPr>
      <w:r w:rsidRPr="0097135E">
        <w:rPr>
          <w:sz w:val="22"/>
        </w:rPr>
        <w:t>Table 509-</w:t>
      </w:r>
      <w:r w:rsidR="0097135E" w:rsidRPr="0097135E">
        <w:rPr>
          <w:sz w:val="22"/>
        </w:rPr>
        <w:t xml:space="preserve">2 </w:t>
      </w:r>
    </w:p>
    <w:p w14:paraId="3019767D" w14:textId="398896C9" w:rsidR="007A2CDE" w:rsidRPr="0097135E" w:rsidRDefault="00884CDA" w:rsidP="007A2CDE">
      <w:pPr>
        <w:pStyle w:val="Heading2"/>
        <w:ind w:left="590" w:right="691" w:hanging="14"/>
        <w:rPr>
          <w:sz w:val="22"/>
        </w:rPr>
      </w:pPr>
      <w:r w:rsidRPr="0097135E">
        <w:rPr>
          <w:sz w:val="22"/>
        </w:rPr>
        <w:t xml:space="preserve">MINIMUM BOLT PRETENSION </w:t>
      </w:r>
    </w:p>
    <w:p w14:paraId="0C3D171C" w14:textId="44E6A681" w:rsidR="00031D52" w:rsidRPr="0097135E" w:rsidRDefault="00884CDA" w:rsidP="007A2CDE">
      <w:pPr>
        <w:pStyle w:val="Heading2"/>
        <w:ind w:left="590" w:right="691" w:hanging="14"/>
        <w:rPr>
          <w:sz w:val="22"/>
        </w:rPr>
      </w:pPr>
      <w:r w:rsidRPr="0097135E">
        <w:rPr>
          <w:sz w:val="22"/>
        </w:rPr>
        <w:t>FOR PRE-INSTALLATION VERIFICATION</w:t>
      </w:r>
    </w:p>
    <w:tbl>
      <w:tblPr>
        <w:tblStyle w:val="TableGrid"/>
        <w:tblW w:w="8218" w:type="dxa"/>
        <w:tblInd w:w="113" w:type="dxa"/>
        <w:tblCellMar>
          <w:top w:w="8" w:type="dxa"/>
          <w:left w:w="115" w:type="dxa"/>
          <w:right w:w="115" w:type="dxa"/>
        </w:tblCellMar>
        <w:tblLook w:val="04A0" w:firstRow="1" w:lastRow="0" w:firstColumn="1" w:lastColumn="0" w:noHBand="0" w:noVBand="1"/>
      </w:tblPr>
      <w:tblGrid>
        <w:gridCol w:w="1977"/>
        <w:gridCol w:w="3424"/>
        <w:gridCol w:w="2817"/>
      </w:tblGrid>
      <w:tr w:rsidR="00773F9D" w:rsidRPr="008F6C35" w14:paraId="7C6BD180" w14:textId="197078B9" w:rsidTr="004971C8">
        <w:trPr>
          <w:trHeight w:val="312"/>
        </w:trPr>
        <w:tc>
          <w:tcPr>
            <w:tcW w:w="1977" w:type="dxa"/>
            <w:tcBorders>
              <w:top w:val="double" w:sz="5" w:space="0" w:color="181717"/>
              <w:left w:val="double" w:sz="5" w:space="0" w:color="181717"/>
              <w:bottom w:val="single" w:sz="14" w:space="0" w:color="181717"/>
              <w:right w:val="single" w:sz="2" w:space="0" w:color="181717"/>
            </w:tcBorders>
          </w:tcPr>
          <w:p w14:paraId="1EAC5661" w14:textId="62DECFEE" w:rsidR="00773F9D" w:rsidRPr="00916385" w:rsidRDefault="00773F9D" w:rsidP="002A2732">
            <w:pPr>
              <w:spacing w:after="0" w:line="259" w:lineRule="auto"/>
              <w:ind w:left="0" w:right="2" w:firstLine="0"/>
              <w:jc w:val="center"/>
              <w:rPr>
                <w:sz w:val="20"/>
                <w:szCs w:val="20"/>
              </w:rPr>
            </w:pPr>
            <w:r w:rsidRPr="00916385">
              <w:rPr>
                <w:b/>
                <w:sz w:val="20"/>
                <w:szCs w:val="20"/>
              </w:rPr>
              <w:t>Nominal Bolt Size (in)</w:t>
            </w:r>
          </w:p>
        </w:tc>
        <w:tc>
          <w:tcPr>
            <w:tcW w:w="3424" w:type="dxa"/>
            <w:tcBorders>
              <w:top w:val="double" w:sz="5" w:space="0" w:color="181717"/>
              <w:left w:val="single" w:sz="2" w:space="0" w:color="181717"/>
              <w:bottom w:val="single" w:sz="14" w:space="0" w:color="181717"/>
              <w:right w:val="double" w:sz="5" w:space="0" w:color="181717"/>
            </w:tcBorders>
          </w:tcPr>
          <w:p w14:paraId="547A8C79" w14:textId="13FBF8EE" w:rsidR="00773F9D" w:rsidRPr="00916385" w:rsidRDefault="00773F9D" w:rsidP="002A2732">
            <w:pPr>
              <w:spacing w:after="0" w:line="259" w:lineRule="auto"/>
              <w:ind w:left="2" w:firstLine="0"/>
              <w:jc w:val="center"/>
              <w:rPr>
                <w:sz w:val="20"/>
                <w:szCs w:val="20"/>
              </w:rPr>
            </w:pPr>
            <w:r w:rsidRPr="00916385">
              <w:rPr>
                <w:b/>
                <w:sz w:val="20"/>
                <w:szCs w:val="20"/>
              </w:rPr>
              <w:t>Group 120 [A325] (lb)</w:t>
            </w:r>
          </w:p>
        </w:tc>
        <w:tc>
          <w:tcPr>
            <w:tcW w:w="2817" w:type="dxa"/>
            <w:tcBorders>
              <w:top w:val="double" w:sz="5" w:space="0" w:color="181717"/>
              <w:left w:val="single" w:sz="2" w:space="0" w:color="181717"/>
              <w:bottom w:val="single" w:sz="14" w:space="0" w:color="181717"/>
              <w:right w:val="double" w:sz="5" w:space="0" w:color="181717"/>
            </w:tcBorders>
          </w:tcPr>
          <w:p w14:paraId="0AD42129" w14:textId="45F1EBD0" w:rsidR="00773F9D" w:rsidRPr="00916385" w:rsidRDefault="00773F9D" w:rsidP="002A2732">
            <w:pPr>
              <w:spacing w:after="0" w:line="259" w:lineRule="auto"/>
              <w:ind w:left="2" w:firstLine="0"/>
              <w:jc w:val="center"/>
              <w:rPr>
                <w:b/>
                <w:sz w:val="20"/>
                <w:szCs w:val="20"/>
              </w:rPr>
            </w:pPr>
            <w:r w:rsidRPr="00916385">
              <w:rPr>
                <w:b/>
                <w:sz w:val="20"/>
                <w:szCs w:val="20"/>
              </w:rPr>
              <w:t>Group 150 [A490] (lb)</w:t>
            </w:r>
          </w:p>
        </w:tc>
      </w:tr>
      <w:tr w:rsidR="00773F9D" w:rsidRPr="008F6C35" w14:paraId="5CFF414B" w14:textId="0708CE1B" w:rsidTr="004971C8">
        <w:trPr>
          <w:trHeight w:val="287"/>
        </w:trPr>
        <w:tc>
          <w:tcPr>
            <w:tcW w:w="1977" w:type="dxa"/>
            <w:tcBorders>
              <w:top w:val="single" w:sz="14" w:space="0" w:color="181717"/>
              <w:left w:val="double" w:sz="5" w:space="0" w:color="181717"/>
              <w:bottom w:val="single" w:sz="5" w:space="0" w:color="181717"/>
              <w:right w:val="single" w:sz="2" w:space="0" w:color="181717"/>
            </w:tcBorders>
            <w:shd w:val="clear" w:color="auto" w:fill="DCDBDB"/>
          </w:tcPr>
          <w:p w14:paraId="4F5109A5" w14:textId="77777777" w:rsidR="00773F9D" w:rsidRPr="00916385" w:rsidRDefault="00773F9D" w:rsidP="002A2732">
            <w:pPr>
              <w:spacing w:after="0" w:line="259" w:lineRule="auto"/>
              <w:ind w:left="0" w:right="5" w:firstLine="0"/>
              <w:jc w:val="center"/>
              <w:rPr>
                <w:sz w:val="20"/>
                <w:szCs w:val="20"/>
              </w:rPr>
            </w:pPr>
            <w:r w:rsidRPr="00916385">
              <w:rPr>
                <w:sz w:val="20"/>
                <w:szCs w:val="20"/>
              </w:rPr>
              <w:t>1/2</w:t>
            </w:r>
          </w:p>
        </w:tc>
        <w:tc>
          <w:tcPr>
            <w:tcW w:w="3424" w:type="dxa"/>
            <w:tcBorders>
              <w:top w:val="single" w:sz="14" w:space="0" w:color="181717"/>
              <w:left w:val="single" w:sz="2" w:space="0" w:color="181717"/>
              <w:bottom w:val="single" w:sz="5" w:space="0" w:color="181717"/>
              <w:right w:val="double" w:sz="5" w:space="0" w:color="181717"/>
            </w:tcBorders>
            <w:shd w:val="clear" w:color="auto" w:fill="DCDBDB"/>
          </w:tcPr>
          <w:p w14:paraId="72EBD961" w14:textId="77777777" w:rsidR="00773F9D" w:rsidRPr="00916385" w:rsidRDefault="00773F9D" w:rsidP="002A2732">
            <w:pPr>
              <w:spacing w:after="0" w:line="259" w:lineRule="auto"/>
              <w:ind w:left="6" w:firstLine="0"/>
              <w:jc w:val="center"/>
              <w:rPr>
                <w:sz w:val="20"/>
                <w:szCs w:val="20"/>
              </w:rPr>
            </w:pPr>
            <w:r w:rsidRPr="00916385">
              <w:rPr>
                <w:sz w:val="20"/>
                <w:szCs w:val="20"/>
              </w:rPr>
              <w:t>13,000</w:t>
            </w:r>
          </w:p>
        </w:tc>
        <w:tc>
          <w:tcPr>
            <w:tcW w:w="2817" w:type="dxa"/>
            <w:tcBorders>
              <w:top w:val="single" w:sz="14" w:space="0" w:color="181717"/>
              <w:left w:val="single" w:sz="2" w:space="0" w:color="181717"/>
              <w:bottom w:val="single" w:sz="5" w:space="0" w:color="181717"/>
              <w:right w:val="double" w:sz="5" w:space="0" w:color="181717"/>
            </w:tcBorders>
            <w:shd w:val="clear" w:color="auto" w:fill="DCDBDB"/>
          </w:tcPr>
          <w:p w14:paraId="77D79BBA" w14:textId="5D3EDF63" w:rsidR="00773F9D" w:rsidRPr="00916385" w:rsidRDefault="00773F9D" w:rsidP="002A2732">
            <w:pPr>
              <w:spacing w:after="0" w:line="259" w:lineRule="auto"/>
              <w:ind w:left="6" w:firstLine="0"/>
              <w:jc w:val="center"/>
              <w:rPr>
                <w:sz w:val="20"/>
                <w:szCs w:val="20"/>
              </w:rPr>
            </w:pPr>
            <w:r w:rsidRPr="00916385">
              <w:rPr>
                <w:sz w:val="20"/>
                <w:szCs w:val="20"/>
              </w:rPr>
              <w:t>16,000</w:t>
            </w:r>
          </w:p>
        </w:tc>
      </w:tr>
      <w:tr w:rsidR="00773F9D" w:rsidRPr="008F6C35" w14:paraId="25AC50B7" w14:textId="257E1812"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4778B92E" w14:textId="77777777" w:rsidR="00773F9D" w:rsidRPr="00916385" w:rsidRDefault="00773F9D" w:rsidP="002A2732">
            <w:pPr>
              <w:spacing w:after="0" w:line="259" w:lineRule="auto"/>
              <w:ind w:left="0" w:right="5" w:firstLine="0"/>
              <w:jc w:val="center"/>
              <w:rPr>
                <w:sz w:val="20"/>
                <w:szCs w:val="20"/>
              </w:rPr>
            </w:pPr>
            <w:r w:rsidRPr="00916385">
              <w:rPr>
                <w:sz w:val="20"/>
                <w:szCs w:val="20"/>
              </w:rPr>
              <w:t>5/8</w:t>
            </w:r>
          </w:p>
        </w:tc>
        <w:tc>
          <w:tcPr>
            <w:tcW w:w="3424" w:type="dxa"/>
            <w:tcBorders>
              <w:top w:val="single" w:sz="5" w:space="0" w:color="181717"/>
              <w:left w:val="single" w:sz="2" w:space="0" w:color="181717"/>
              <w:bottom w:val="single" w:sz="5" w:space="0" w:color="181717"/>
              <w:right w:val="double" w:sz="5" w:space="0" w:color="181717"/>
            </w:tcBorders>
          </w:tcPr>
          <w:p w14:paraId="7D64F8DE" w14:textId="77777777" w:rsidR="00773F9D" w:rsidRPr="00916385" w:rsidRDefault="00773F9D" w:rsidP="002A2732">
            <w:pPr>
              <w:spacing w:after="0" w:line="259" w:lineRule="auto"/>
              <w:ind w:left="6" w:firstLine="0"/>
              <w:jc w:val="center"/>
              <w:rPr>
                <w:sz w:val="20"/>
                <w:szCs w:val="20"/>
              </w:rPr>
            </w:pPr>
            <w:r w:rsidRPr="00916385">
              <w:rPr>
                <w:sz w:val="20"/>
                <w:szCs w:val="20"/>
              </w:rPr>
              <w:t>20,000</w:t>
            </w:r>
          </w:p>
        </w:tc>
        <w:tc>
          <w:tcPr>
            <w:tcW w:w="2817" w:type="dxa"/>
            <w:tcBorders>
              <w:top w:val="single" w:sz="5" w:space="0" w:color="181717"/>
              <w:left w:val="single" w:sz="2" w:space="0" w:color="181717"/>
              <w:bottom w:val="single" w:sz="5" w:space="0" w:color="181717"/>
              <w:right w:val="double" w:sz="5" w:space="0" w:color="181717"/>
            </w:tcBorders>
          </w:tcPr>
          <w:p w14:paraId="716E3AC9" w14:textId="639E28BB" w:rsidR="00773F9D" w:rsidRPr="00916385" w:rsidRDefault="00773F9D" w:rsidP="002A2732">
            <w:pPr>
              <w:spacing w:after="0" w:line="259" w:lineRule="auto"/>
              <w:ind w:left="6" w:firstLine="0"/>
              <w:jc w:val="center"/>
              <w:rPr>
                <w:sz w:val="20"/>
                <w:szCs w:val="20"/>
              </w:rPr>
            </w:pPr>
            <w:r w:rsidRPr="00916385">
              <w:rPr>
                <w:sz w:val="20"/>
                <w:szCs w:val="20"/>
              </w:rPr>
              <w:t>25,000</w:t>
            </w:r>
          </w:p>
        </w:tc>
      </w:tr>
      <w:tr w:rsidR="00773F9D" w:rsidRPr="008F6C35" w14:paraId="52BF04E6" w14:textId="2CD21F77" w:rsidTr="004971C8">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5EA13DE4" w14:textId="77777777" w:rsidR="00773F9D" w:rsidRPr="00916385" w:rsidRDefault="00773F9D" w:rsidP="002A2732">
            <w:pPr>
              <w:spacing w:after="0" w:line="259" w:lineRule="auto"/>
              <w:ind w:left="0" w:right="5" w:firstLine="0"/>
              <w:jc w:val="center"/>
              <w:rPr>
                <w:sz w:val="20"/>
                <w:szCs w:val="20"/>
              </w:rPr>
            </w:pPr>
            <w:r w:rsidRPr="00916385">
              <w:rPr>
                <w:sz w:val="20"/>
                <w:szCs w:val="20"/>
              </w:rPr>
              <w:t>3/4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6AD0439E" w14:textId="77777777" w:rsidR="00773F9D" w:rsidRPr="00916385" w:rsidRDefault="00773F9D" w:rsidP="002A2732">
            <w:pPr>
              <w:spacing w:after="0" w:line="259" w:lineRule="auto"/>
              <w:ind w:left="6" w:firstLine="0"/>
              <w:jc w:val="center"/>
              <w:rPr>
                <w:sz w:val="20"/>
                <w:szCs w:val="20"/>
              </w:rPr>
            </w:pPr>
            <w:r w:rsidRPr="00916385">
              <w:rPr>
                <w:sz w:val="20"/>
                <w:szCs w:val="20"/>
              </w:rPr>
              <w:t>29,000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140DE82F" w14:textId="0172ED06" w:rsidR="00773F9D" w:rsidRPr="00916385" w:rsidRDefault="00773F9D" w:rsidP="002A2732">
            <w:pPr>
              <w:spacing w:after="0" w:line="259" w:lineRule="auto"/>
              <w:ind w:left="6" w:firstLine="0"/>
              <w:jc w:val="center"/>
              <w:rPr>
                <w:sz w:val="20"/>
                <w:szCs w:val="20"/>
              </w:rPr>
            </w:pPr>
            <w:r w:rsidRPr="00916385">
              <w:rPr>
                <w:sz w:val="20"/>
                <w:szCs w:val="20"/>
              </w:rPr>
              <w:t>37,000</w:t>
            </w:r>
          </w:p>
        </w:tc>
      </w:tr>
      <w:tr w:rsidR="00773F9D" w:rsidRPr="008F6C35" w14:paraId="2DE64D50" w14:textId="7490FF47"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052BD92E" w14:textId="77777777" w:rsidR="00773F9D" w:rsidRPr="00916385" w:rsidRDefault="00773F9D" w:rsidP="002A2732">
            <w:pPr>
              <w:spacing w:after="0" w:line="259" w:lineRule="auto"/>
              <w:ind w:left="0" w:right="5" w:firstLine="0"/>
              <w:jc w:val="center"/>
              <w:rPr>
                <w:sz w:val="20"/>
                <w:szCs w:val="20"/>
              </w:rPr>
            </w:pPr>
            <w:r w:rsidRPr="00916385">
              <w:rPr>
                <w:sz w:val="20"/>
                <w:szCs w:val="20"/>
              </w:rPr>
              <w:t>7/8</w:t>
            </w:r>
          </w:p>
        </w:tc>
        <w:tc>
          <w:tcPr>
            <w:tcW w:w="3424" w:type="dxa"/>
            <w:tcBorders>
              <w:top w:val="single" w:sz="5" w:space="0" w:color="181717"/>
              <w:left w:val="single" w:sz="2" w:space="0" w:color="181717"/>
              <w:bottom w:val="single" w:sz="5" w:space="0" w:color="181717"/>
              <w:right w:val="double" w:sz="5" w:space="0" w:color="181717"/>
            </w:tcBorders>
          </w:tcPr>
          <w:p w14:paraId="7E376338" w14:textId="77777777" w:rsidR="00773F9D" w:rsidRPr="00916385" w:rsidRDefault="00773F9D" w:rsidP="002A2732">
            <w:pPr>
              <w:spacing w:after="0" w:line="259" w:lineRule="auto"/>
              <w:ind w:left="6" w:firstLine="0"/>
              <w:jc w:val="center"/>
              <w:rPr>
                <w:sz w:val="20"/>
                <w:szCs w:val="20"/>
              </w:rPr>
            </w:pPr>
            <w:r w:rsidRPr="00916385">
              <w:rPr>
                <w:sz w:val="20"/>
                <w:szCs w:val="20"/>
              </w:rPr>
              <w:t>41,000</w:t>
            </w:r>
          </w:p>
        </w:tc>
        <w:tc>
          <w:tcPr>
            <w:tcW w:w="2817" w:type="dxa"/>
            <w:tcBorders>
              <w:top w:val="single" w:sz="5" w:space="0" w:color="181717"/>
              <w:left w:val="single" w:sz="2" w:space="0" w:color="181717"/>
              <w:bottom w:val="single" w:sz="5" w:space="0" w:color="181717"/>
              <w:right w:val="double" w:sz="5" w:space="0" w:color="181717"/>
            </w:tcBorders>
          </w:tcPr>
          <w:p w14:paraId="799E4D70" w14:textId="00A1741F" w:rsidR="00773F9D" w:rsidRPr="00916385" w:rsidRDefault="00773F9D" w:rsidP="002A2732">
            <w:pPr>
              <w:spacing w:after="0" w:line="259" w:lineRule="auto"/>
              <w:ind w:left="6" w:firstLine="0"/>
              <w:jc w:val="center"/>
              <w:rPr>
                <w:sz w:val="20"/>
                <w:szCs w:val="20"/>
              </w:rPr>
            </w:pPr>
            <w:r w:rsidRPr="00916385">
              <w:rPr>
                <w:sz w:val="20"/>
                <w:szCs w:val="20"/>
              </w:rPr>
              <w:t>51,000</w:t>
            </w:r>
          </w:p>
        </w:tc>
      </w:tr>
      <w:tr w:rsidR="00773F9D" w:rsidRPr="008F6C35" w14:paraId="333948B3" w14:textId="490DAB43" w:rsidTr="004971C8">
        <w:trPr>
          <w:trHeight w:val="280"/>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7730B42D" w14:textId="77777777" w:rsidR="00773F9D" w:rsidRPr="00916385" w:rsidRDefault="00773F9D" w:rsidP="002A2732">
            <w:pPr>
              <w:spacing w:after="0" w:line="259" w:lineRule="auto"/>
              <w:ind w:left="0" w:right="7" w:firstLine="0"/>
              <w:jc w:val="center"/>
              <w:rPr>
                <w:sz w:val="20"/>
                <w:szCs w:val="20"/>
              </w:rPr>
            </w:pPr>
            <w:r w:rsidRPr="00916385">
              <w:rPr>
                <w:sz w:val="20"/>
                <w:szCs w:val="20"/>
              </w:rPr>
              <w:t>1</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227D1271" w14:textId="77777777" w:rsidR="00773F9D" w:rsidRPr="00916385" w:rsidRDefault="00773F9D" w:rsidP="002A2732">
            <w:pPr>
              <w:spacing w:after="0" w:line="259" w:lineRule="auto"/>
              <w:ind w:left="6" w:firstLine="0"/>
              <w:jc w:val="center"/>
              <w:rPr>
                <w:sz w:val="20"/>
                <w:szCs w:val="20"/>
              </w:rPr>
            </w:pPr>
            <w:r w:rsidRPr="00916385">
              <w:rPr>
                <w:sz w:val="20"/>
                <w:szCs w:val="20"/>
              </w:rPr>
              <w:t>54,000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2C7000A2" w14:textId="1AD7A72E" w:rsidR="00773F9D" w:rsidRPr="00916385" w:rsidRDefault="00773F9D" w:rsidP="002A2732">
            <w:pPr>
              <w:spacing w:after="0" w:line="259" w:lineRule="auto"/>
              <w:ind w:left="6" w:firstLine="0"/>
              <w:jc w:val="center"/>
              <w:rPr>
                <w:sz w:val="20"/>
                <w:szCs w:val="20"/>
              </w:rPr>
            </w:pPr>
            <w:r w:rsidRPr="00916385">
              <w:rPr>
                <w:sz w:val="20"/>
                <w:szCs w:val="20"/>
              </w:rPr>
              <w:t>67,000</w:t>
            </w:r>
          </w:p>
        </w:tc>
      </w:tr>
      <w:tr w:rsidR="00773F9D" w:rsidRPr="008F6C35" w14:paraId="606F5E7A" w14:textId="5FD511C7"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37A6D817" w14:textId="77777777" w:rsidR="00773F9D" w:rsidRPr="00916385" w:rsidRDefault="00773F9D" w:rsidP="002A2732">
            <w:pPr>
              <w:spacing w:after="0" w:line="259" w:lineRule="auto"/>
              <w:ind w:left="0" w:right="2" w:firstLine="0"/>
              <w:jc w:val="center"/>
              <w:rPr>
                <w:sz w:val="20"/>
                <w:szCs w:val="20"/>
              </w:rPr>
            </w:pPr>
            <w:r w:rsidRPr="00916385">
              <w:rPr>
                <w:sz w:val="20"/>
                <w:szCs w:val="20"/>
              </w:rPr>
              <w:t>1 1/8</w:t>
            </w:r>
          </w:p>
        </w:tc>
        <w:tc>
          <w:tcPr>
            <w:tcW w:w="3424" w:type="dxa"/>
            <w:tcBorders>
              <w:top w:val="single" w:sz="5" w:space="0" w:color="181717"/>
              <w:left w:val="single" w:sz="2" w:space="0" w:color="181717"/>
              <w:bottom w:val="single" w:sz="5" w:space="0" w:color="181717"/>
              <w:right w:val="double" w:sz="5" w:space="0" w:color="181717"/>
            </w:tcBorders>
          </w:tcPr>
          <w:p w14:paraId="16BCB4C3" w14:textId="2EA65547" w:rsidR="00773F9D" w:rsidRPr="00916385" w:rsidRDefault="00773F9D" w:rsidP="002A2732">
            <w:pPr>
              <w:spacing w:after="0" w:line="259" w:lineRule="auto"/>
              <w:ind w:left="6" w:firstLine="0"/>
              <w:jc w:val="center"/>
              <w:rPr>
                <w:sz w:val="20"/>
                <w:szCs w:val="20"/>
              </w:rPr>
            </w:pPr>
            <w:r w:rsidRPr="00916385">
              <w:rPr>
                <w:sz w:val="20"/>
                <w:szCs w:val="20"/>
              </w:rPr>
              <w:t>67,000</w:t>
            </w:r>
          </w:p>
        </w:tc>
        <w:tc>
          <w:tcPr>
            <w:tcW w:w="2817" w:type="dxa"/>
            <w:tcBorders>
              <w:top w:val="single" w:sz="5" w:space="0" w:color="181717"/>
              <w:left w:val="single" w:sz="2" w:space="0" w:color="181717"/>
              <w:bottom w:val="single" w:sz="5" w:space="0" w:color="181717"/>
              <w:right w:val="double" w:sz="5" w:space="0" w:color="181717"/>
            </w:tcBorders>
          </w:tcPr>
          <w:p w14:paraId="0C17F1B6" w14:textId="63E483D8" w:rsidR="00773F9D" w:rsidRPr="00916385" w:rsidRDefault="00773F9D" w:rsidP="002A2732">
            <w:pPr>
              <w:spacing w:after="0" w:line="259" w:lineRule="auto"/>
              <w:ind w:left="6" w:firstLine="0"/>
              <w:jc w:val="center"/>
              <w:rPr>
                <w:sz w:val="20"/>
                <w:szCs w:val="20"/>
              </w:rPr>
            </w:pPr>
            <w:r w:rsidRPr="00916385">
              <w:rPr>
                <w:sz w:val="20"/>
                <w:szCs w:val="20"/>
              </w:rPr>
              <w:t>84,000</w:t>
            </w:r>
          </w:p>
        </w:tc>
      </w:tr>
      <w:tr w:rsidR="00773F9D" w:rsidRPr="008F6C35" w14:paraId="1D334B82" w14:textId="0DA0949C" w:rsidTr="004971C8">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2B884CA8" w14:textId="77777777" w:rsidR="00773F9D" w:rsidRPr="00916385" w:rsidRDefault="00773F9D" w:rsidP="002A2732">
            <w:pPr>
              <w:spacing w:after="0" w:line="259" w:lineRule="auto"/>
              <w:ind w:left="0" w:right="2" w:firstLine="0"/>
              <w:jc w:val="center"/>
              <w:rPr>
                <w:sz w:val="20"/>
                <w:szCs w:val="20"/>
              </w:rPr>
            </w:pPr>
            <w:r w:rsidRPr="00916385">
              <w:rPr>
                <w:sz w:val="20"/>
                <w:szCs w:val="20"/>
              </w:rPr>
              <w:t>1 1/4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26F196CF" w14:textId="427FF41C" w:rsidR="00773F9D" w:rsidRPr="00916385" w:rsidRDefault="00773F9D" w:rsidP="002A2732">
            <w:pPr>
              <w:spacing w:after="0" w:line="259" w:lineRule="auto"/>
              <w:ind w:left="6" w:firstLine="0"/>
              <w:jc w:val="center"/>
              <w:rPr>
                <w:sz w:val="20"/>
                <w:szCs w:val="20"/>
              </w:rPr>
            </w:pPr>
            <w:r w:rsidRPr="00916385">
              <w:rPr>
                <w:sz w:val="20"/>
                <w:szCs w:val="20"/>
              </w:rPr>
              <w:t>85,000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6471CEB4" w14:textId="66315724" w:rsidR="00773F9D" w:rsidRPr="00916385" w:rsidRDefault="00773F9D" w:rsidP="002A2732">
            <w:pPr>
              <w:spacing w:after="0" w:line="259" w:lineRule="auto"/>
              <w:ind w:left="6" w:firstLine="0"/>
              <w:jc w:val="center"/>
              <w:rPr>
                <w:sz w:val="20"/>
                <w:szCs w:val="20"/>
              </w:rPr>
            </w:pPr>
            <w:r w:rsidRPr="00916385">
              <w:rPr>
                <w:sz w:val="20"/>
                <w:szCs w:val="20"/>
              </w:rPr>
              <w:t>107,000</w:t>
            </w:r>
          </w:p>
        </w:tc>
      </w:tr>
      <w:tr w:rsidR="00773F9D" w:rsidRPr="008F6C35" w14:paraId="2C5A8D5A" w14:textId="7D13CBC5" w:rsidTr="004971C8">
        <w:trPr>
          <w:trHeight w:val="286"/>
        </w:trPr>
        <w:tc>
          <w:tcPr>
            <w:tcW w:w="1977" w:type="dxa"/>
            <w:tcBorders>
              <w:top w:val="single" w:sz="5" w:space="0" w:color="181717"/>
              <w:left w:val="double" w:sz="5" w:space="0" w:color="181717"/>
              <w:bottom w:val="single" w:sz="5" w:space="0" w:color="181717"/>
              <w:right w:val="single" w:sz="2" w:space="0" w:color="181717"/>
            </w:tcBorders>
          </w:tcPr>
          <w:p w14:paraId="53E47891" w14:textId="77777777" w:rsidR="00773F9D" w:rsidRPr="00916385" w:rsidRDefault="00773F9D" w:rsidP="002A2732">
            <w:pPr>
              <w:spacing w:after="0" w:line="259" w:lineRule="auto"/>
              <w:ind w:left="0" w:right="2" w:firstLine="0"/>
              <w:jc w:val="center"/>
              <w:rPr>
                <w:sz w:val="20"/>
                <w:szCs w:val="20"/>
              </w:rPr>
            </w:pPr>
            <w:r w:rsidRPr="00916385">
              <w:rPr>
                <w:sz w:val="20"/>
                <w:szCs w:val="20"/>
              </w:rPr>
              <w:t>1 3/8</w:t>
            </w:r>
          </w:p>
        </w:tc>
        <w:tc>
          <w:tcPr>
            <w:tcW w:w="3424" w:type="dxa"/>
            <w:tcBorders>
              <w:top w:val="single" w:sz="5" w:space="0" w:color="181717"/>
              <w:left w:val="single" w:sz="2" w:space="0" w:color="181717"/>
              <w:bottom w:val="single" w:sz="5" w:space="0" w:color="181717"/>
              <w:right w:val="double" w:sz="5" w:space="0" w:color="181717"/>
            </w:tcBorders>
          </w:tcPr>
          <w:p w14:paraId="7EF2314F" w14:textId="51BC2554" w:rsidR="00773F9D" w:rsidRPr="00916385" w:rsidRDefault="00773F9D" w:rsidP="002A2732">
            <w:pPr>
              <w:spacing w:after="0" w:line="259" w:lineRule="auto"/>
              <w:ind w:left="6" w:firstLine="0"/>
              <w:jc w:val="center"/>
              <w:rPr>
                <w:sz w:val="20"/>
                <w:szCs w:val="20"/>
              </w:rPr>
            </w:pPr>
            <w:r w:rsidRPr="00916385">
              <w:rPr>
                <w:sz w:val="20"/>
                <w:szCs w:val="20"/>
              </w:rPr>
              <w:t>102,000</w:t>
            </w:r>
          </w:p>
        </w:tc>
        <w:tc>
          <w:tcPr>
            <w:tcW w:w="2817" w:type="dxa"/>
            <w:tcBorders>
              <w:top w:val="single" w:sz="5" w:space="0" w:color="181717"/>
              <w:left w:val="single" w:sz="2" w:space="0" w:color="181717"/>
              <w:bottom w:val="single" w:sz="5" w:space="0" w:color="181717"/>
              <w:right w:val="double" w:sz="5" w:space="0" w:color="181717"/>
            </w:tcBorders>
          </w:tcPr>
          <w:p w14:paraId="7B7D327C" w14:textId="5217A0EF" w:rsidR="00773F9D" w:rsidRPr="00916385" w:rsidRDefault="00773F9D" w:rsidP="002A2732">
            <w:pPr>
              <w:spacing w:after="0" w:line="259" w:lineRule="auto"/>
              <w:ind w:left="6" w:firstLine="0"/>
              <w:jc w:val="center"/>
              <w:rPr>
                <w:sz w:val="20"/>
                <w:szCs w:val="20"/>
              </w:rPr>
            </w:pPr>
            <w:r w:rsidRPr="00916385">
              <w:rPr>
                <w:sz w:val="20"/>
                <w:szCs w:val="20"/>
              </w:rPr>
              <w:t>127,000</w:t>
            </w:r>
          </w:p>
        </w:tc>
      </w:tr>
      <w:tr w:rsidR="00773F9D" w:rsidRPr="008F6C35" w14:paraId="6B366DDC" w14:textId="0D06AADF" w:rsidTr="004971C8">
        <w:trPr>
          <w:trHeight w:val="292"/>
        </w:trPr>
        <w:tc>
          <w:tcPr>
            <w:tcW w:w="1977" w:type="dxa"/>
            <w:tcBorders>
              <w:top w:val="single" w:sz="5" w:space="0" w:color="181717"/>
              <w:left w:val="double" w:sz="5" w:space="0" w:color="181717"/>
              <w:bottom w:val="double" w:sz="5" w:space="0" w:color="181717"/>
              <w:right w:val="single" w:sz="2" w:space="0" w:color="181717"/>
            </w:tcBorders>
            <w:shd w:val="clear" w:color="auto" w:fill="DCDBDB"/>
          </w:tcPr>
          <w:p w14:paraId="28ED6DAB" w14:textId="77777777" w:rsidR="00773F9D" w:rsidRPr="00916385" w:rsidRDefault="00773F9D" w:rsidP="002A2732">
            <w:pPr>
              <w:spacing w:after="0" w:line="259" w:lineRule="auto"/>
              <w:ind w:left="0" w:right="2" w:firstLine="0"/>
              <w:jc w:val="center"/>
              <w:rPr>
                <w:sz w:val="20"/>
                <w:szCs w:val="20"/>
              </w:rPr>
            </w:pPr>
            <w:r w:rsidRPr="00916385">
              <w:rPr>
                <w:sz w:val="20"/>
                <w:szCs w:val="20"/>
              </w:rPr>
              <w:t>1 1/2</w:t>
            </w:r>
          </w:p>
        </w:tc>
        <w:tc>
          <w:tcPr>
            <w:tcW w:w="3424" w:type="dxa"/>
            <w:tcBorders>
              <w:top w:val="single" w:sz="5" w:space="0" w:color="181717"/>
              <w:left w:val="single" w:sz="2" w:space="0" w:color="181717"/>
              <w:bottom w:val="double" w:sz="5" w:space="0" w:color="181717"/>
              <w:right w:val="double" w:sz="5" w:space="0" w:color="181717"/>
            </w:tcBorders>
            <w:shd w:val="clear" w:color="auto" w:fill="DCDBDB"/>
          </w:tcPr>
          <w:p w14:paraId="379506E6" w14:textId="1AD33009" w:rsidR="00773F9D" w:rsidRPr="00916385" w:rsidRDefault="00773F9D" w:rsidP="002A2732">
            <w:pPr>
              <w:spacing w:after="0" w:line="259" w:lineRule="auto"/>
              <w:ind w:left="6" w:firstLine="0"/>
              <w:jc w:val="center"/>
              <w:rPr>
                <w:sz w:val="20"/>
                <w:szCs w:val="20"/>
              </w:rPr>
            </w:pPr>
            <w:r w:rsidRPr="00916385">
              <w:rPr>
                <w:sz w:val="20"/>
                <w:szCs w:val="20"/>
              </w:rPr>
              <w:t>124,000</w:t>
            </w:r>
          </w:p>
        </w:tc>
        <w:tc>
          <w:tcPr>
            <w:tcW w:w="2817" w:type="dxa"/>
            <w:tcBorders>
              <w:top w:val="single" w:sz="5" w:space="0" w:color="181717"/>
              <w:left w:val="single" w:sz="2" w:space="0" w:color="181717"/>
              <w:bottom w:val="double" w:sz="5" w:space="0" w:color="181717"/>
              <w:right w:val="double" w:sz="5" w:space="0" w:color="181717"/>
            </w:tcBorders>
            <w:shd w:val="clear" w:color="auto" w:fill="DCDBDB"/>
          </w:tcPr>
          <w:p w14:paraId="53D5EF2C" w14:textId="0DB30BB6" w:rsidR="00773F9D" w:rsidRPr="00916385" w:rsidRDefault="00773F9D" w:rsidP="002A2732">
            <w:pPr>
              <w:spacing w:after="0" w:line="259" w:lineRule="auto"/>
              <w:ind w:left="6" w:firstLine="0"/>
              <w:jc w:val="center"/>
              <w:rPr>
                <w:sz w:val="20"/>
                <w:szCs w:val="20"/>
              </w:rPr>
            </w:pPr>
            <w:r w:rsidRPr="00916385">
              <w:rPr>
                <w:sz w:val="20"/>
                <w:szCs w:val="20"/>
              </w:rPr>
              <w:t>155,000</w:t>
            </w:r>
          </w:p>
        </w:tc>
      </w:tr>
    </w:tbl>
    <w:p w14:paraId="0E68BFEF" w14:textId="77777777" w:rsidR="00EB00A2" w:rsidRPr="007D31B3" w:rsidRDefault="00EB00A2">
      <w:pPr>
        <w:tabs>
          <w:tab w:val="center" w:pos="1540"/>
          <w:tab w:val="center" w:pos="3971"/>
        </w:tabs>
        <w:spacing w:after="247"/>
        <w:ind w:left="0" w:firstLine="0"/>
        <w:rPr>
          <w:sz w:val="20"/>
          <w:szCs w:val="20"/>
        </w:rPr>
      </w:pPr>
    </w:p>
    <w:p w14:paraId="7489B91A" w14:textId="28E16759" w:rsidR="00D01CB8" w:rsidRPr="007D31B3" w:rsidRDefault="00DA7B3A" w:rsidP="00D771A9">
      <w:pPr>
        <w:numPr>
          <w:ilvl w:val="1"/>
          <w:numId w:val="17"/>
        </w:numPr>
        <w:spacing w:after="0"/>
        <w:ind w:left="360" w:right="53"/>
        <w:rPr>
          <w:sz w:val="20"/>
          <w:szCs w:val="20"/>
        </w:rPr>
      </w:pPr>
      <w:r w:rsidRPr="007D31B3">
        <w:rPr>
          <w:iCs/>
          <w:sz w:val="20"/>
          <w:szCs w:val="20"/>
        </w:rPr>
        <w:t>Snug Tight.</w:t>
      </w:r>
      <w:r w:rsidRPr="007D31B3">
        <w:rPr>
          <w:i/>
          <w:sz w:val="20"/>
          <w:szCs w:val="20"/>
        </w:rPr>
        <w:t xml:space="preserve"> </w:t>
      </w:r>
      <w:r w:rsidRPr="007D31B3">
        <w:rPr>
          <w:sz w:val="20"/>
          <w:szCs w:val="20"/>
        </w:rPr>
        <w:t xml:space="preserve">Installation of all high strength bolts shall be </w:t>
      </w:r>
      <w:r w:rsidR="00B11D94" w:rsidRPr="00916385">
        <w:rPr>
          <w:sz w:val="20"/>
          <w:szCs w:val="20"/>
        </w:rPr>
        <w:t>per</w:t>
      </w:r>
      <w:r w:rsidR="00F32C8D" w:rsidRPr="00916385">
        <w:rPr>
          <w:sz w:val="20"/>
          <w:szCs w:val="20"/>
        </w:rPr>
        <w:t xml:space="preserve"> R</w:t>
      </w:r>
      <w:r w:rsidR="00F32C8D" w:rsidRPr="007D31B3">
        <w:rPr>
          <w:sz w:val="20"/>
          <w:szCs w:val="20"/>
        </w:rPr>
        <w:t>CSC</w:t>
      </w:r>
      <w:r w:rsidRPr="007D31B3">
        <w:rPr>
          <w:sz w:val="20"/>
          <w:szCs w:val="20"/>
        </w:rPr>
        <w:t xml:space="preserve">. The “snug tight” condition as defined in </w:t>
      </w:r>
      <w:r w:rsidR="00F32C8D" w:rsidRPr="007D31B3">
        <w:rPr>
          <w:sz w:val="20"/>
          <w:szCs w:val="20"/>
        </w:rPr>
        <w:t xml:space="preserve">RCSC </w:t>
      </w:r>
      <w:r w:rsidRPr="007D31B3">
        <w:rPr>
          <w:sz w:val="20"/>
          <w:szCs w:val="20"/>
        </w:rPr>
        <w:t xml:space="preserve">shall be accomplished for any method of </w:t>
      </w:r>
      <w:r w:rsidR="00D01CB8" w:rsidRPr="007D31B3">
        <w:rPr>
          <w:sz w:val="20"/>
          <w:szCs w:val="20"/>
        </w:rPr>
        <w:t>tensioning</w:t>
      </w:r>
      <w:r w:rsidRPr="007D31B3">
        <w:rPr>
          <w:sz w:val="20"/>
          <w:szCs w:val="20"/>
        </w:rPr>
        <w:t>.</w:t>
      </w:r>
    </w:p>
    <w:p w14:paraId="70851E51" w14:textId="59E9AC74" w:rsidR="00317E95" w:rsidRPr="007D31B3" w:rsidRDefault="00317E95" w:rsidP="004971C8">
      <w:pPr>
        <w:spacing w:after="0"/>
        <w:ind w:left="1005" w:right="53" w:firstLine="0"/>
        <w:rPr>
          <w:sz w:val="20"/>
          <w:szCs w:val="20"/>
        </w:rPr>
      </w:pPr>
    </w:p>
    <w:p w14:paraId="29183552" w14:textId="77777777" w:rsidR="00C10B01" w:rsidRPr="00C10B01" w:rsidRDefault="00C10B01" w:rsidP="00D771A9">
      <w:pPr>
        <w:pStyle w:val="ListParagraph"/>
        <w:numPr>
          <w:ilvl w:val="0"/>
          <w:numId w:val="17"/>
        </w:numPr>
        <w:ind w:right="53" w:hanging="446"/>
        <w:contextualSpacing w:val="0"/>
        <w:rPr>
          <w:vanish/>
          <w:sz w:val="20"/>
          <w:szCs w:val="20"/>
        </w:rPr>
      </w:pPr>
    </w:p>
    <w:p w14:paraId="58683687" w14:textId="77777777" w:rsidR="00C10B01" w:rsidRPr="00C10B01" w:rsidRDefault="00C10B01" w:rsidP="00D771A9">
      <w:pPr>
        <w:pStyle w:val="ListParagraph"/>
        <w:numPr>
          <w:ilvl w:val="0"/>
          <w:numId w:val="17"/>
        </w:numPr>
        <w:ind w:right="53" w:hanging="446"/>
        <w:contextualSpacing w:val="0"/>
        <w:rPr>
          <w:vanish/>
          <w:sz w:val="20"/>
          <w:szCs w:val="20"/>
        </w:rPr>
      </w:pPr>
    </w:p>
    <w:p w14:paraId="3DE90907" w14:textId="5643CDEF" w:rsidR="00317E95" w:rsidRPr="007D31B3" w:rsidRDefault="00DA7B3A" w:rsidP="00D771A9">
      <w:pPr>
        <w:numPr>
          <w:ilvl w:val="0"/>
          <w:numId w:val="17"/>
        </w:numPr>
        <w:ind w:left="360" w:right="53" w:hanging="360"/>
        <w:rPr>
          <w:sz w:val="20"/>
          <w:szCs w:val="20"/>
        </w:rPr>
      </w:pPr>
      <w:r w:rsidRPr="007D31B3">
        <w:rPr>
          <w:sz w:val="20"/>
          <w:szCs w:val="20"/>
        </w:rPr>
        <w:t>Field Connections. Unless otherwise specified</w:t>
      </w:r>
      <w:ins w:id="30" w:author="Kayen, Michele" w:date="2022-02-28T09:13:00Z">
        <w:r w:rsidR="008C0DF6">
          <w:rPr>
            <w:sz w:val="20"/>
            <w:szCs w:val="20"/>
          </w:rPr>
          <w:t xml:space="preserve"> or appro</w:t>
        </w:r>
      </w:ins>
      <w:ins w:id="31" w:author="Kayen, Michele" w:date="2022-02-28T09:14:00Z">
        <w:r w:rsidR="008C0DF6">
          <w:rPr>
            <w:sz w:val="20"/>
            <w:szCs w:val="20"/>
          </w:rPr>
          <w:t>ved</w:t>
        </w:r>
      </w:ins>
      <w:r w:rsidRPr="007D31B3">
        <w:rPr>
          <w:sz w:val="20"/>
          <w:szCs w:val="20"/>
        </w:rPr>
        <w:t xml:space="preserve">, all field connections shall be made with </w:t>
      </w:r>
      <w:r w:rsidR="006B1CA6" w:rsidRPr="007D31B3">
        <w:rPr>
          <w:sz w:val="20"/>
          <w:szCs w:val="20"/>
        </w:rPr>
        <w:t>ASTM F3125 Grade</w:t>
      </w:r>
      <w:r w:rsidR="00566673" w:rsidRPr="007D31B3">
        <w:rPr>
          <w:sz w:val="20"/>
          <w:szCs w:val="20"/>
        </w:rPr>
        <w:t xml:space="preserve"> </w:t>
      </w:r>
      <w:r w:rsidR="00774961" w:rsidRPr="007D31B3">
        <w:rPr>
          <w:sz w:val="20"/>
          <w:szCs w:val="20"/>
        </w:rPr>
        <w:t>F2280</w:t>
      </w:r>
      <w:r w:rsidR="00844DBC" w:rsidRPr="007D31B3">
        <w:rPr>
          <w:sz w:val="20"/>
          <w:szCs w:val="20"/>
        </w:rPr>
        <w:t xml:space="preserve"> (Type </w:t>
      </w:r>
      <w:r w:rsidR="0077448D" w:rsidRPr="007D31B3">
        <w:rPr>
          <w:sz w:val="20"/>
          <w:szCs w:val="20"/>
        </w:rPr>
        <w:t>3</w:t>
      </w:r>
      <w:r w:rsidR="00844DBC" w:rsidRPr="007D31B3">
        <w:rPr>
          <w:sz w:val="20"/>
          <w:szCs w:val="20"/>
        </w:rPr>
        <w:t xml:space="preserve">) tension control bolts, or </w:t>
      </w:r>
      <w:r w:rsidR="00A66E74" w:rsidRPr="007D31B3">
        <w:rPr>
          <w:sz w:val="20"/>
          <w:szCs w:val="20"/>
        </w:rPr>
        <w:t>F3125 Grade</w:t>
      </w:r>
      <w:r w:rsidR="00844DBC" w:rsidRPr="007D31B3">
        <w:rPr>
          <w:sz w:val="20"/>
          <w:szCs w:val="20"/>
        </w:rPr>
        <w:t xml:space="preserve"> A325 (Type </w:t>
      </w:r>
      <w:r w:rsidR="00EF5B4D" w:rsidRPr="007D31B3">
        <w:rPr>
          <w:sz w:val="20"/>
          <w:szCs w:val="20"/>
        </w:rPr>
        <w:t>3</w:t>
      </w:r>
      <w:r w:rsidR="00844DBC" w:rsidRPr="007D31B3">
        <w:rPr>
          <w:sz w:val="20"/>
          <w:szCs w:val="20"/>
        </w:rPr>
        <w:t xml:space="preserve">) bolts using the </w:t>
      </w:r>
      <w:del w:id="32" w:author="Kayen, Michele" w:date="2022-02-28T09:14:00Z">
        <w:r w:rsidR="00844DBC" w:rsidRPr="007D31B3" w:rsidDel="008C0DF6">
          <w:rPr>
            <w:sz w:val="20"/>
            <w:szCs w:val="20"/>
          </w:rPr>
          <w:delText>“</w:delText>
        </w:r>
      </w:del>
      <w:r w:rsidR="003F26AD" w:rsidRPr="007D31B3">
        <w:rPr>
          <w:sz w:val="20"/>
          <w:szCs w:val="20"/>
        </w:rPr>
        <w:t>Turn-</w:t>
      </w:r>
      <w:r w:rsidR="00844DBC" w:rsidRPr="007D31B3">
        <w:rPr>
          <w:sz w:val="20"/>
          <w:szCs w:val="20"/>
        </w:rPr>
        <w:t>of</w:t>
      </w:r>
      <w:r w:rsidR="003F26AD" w:rsidRPr="007D31B3">
        <w:rPr>
          <w:sz w:val="20"/>
          <w:szCs w:val="20"/>
        </w:rPr>
        <w:t>-</w:t>
      </w:r>
      <w:r w:rsidR="00844DBC" w:rsidRPr="007D31B3">
        <w:rPr>
          <w:sz w:val="20"/>
          <w:szCs w:val="20"/>
        </w:rPr>
        <w:t>Nut</w:t>
      </w:r>
      <w:del w:id="33" w:author="Kayen, Michele" w:date="2022-02-28T09:14:00Z">
        <w:r w:rsidR="00844DBC" w:rsidRPr="007D31B3" w:rsidDel="008C0DF6">
          <w:rPr>
            <w:sz w:val="20"/>
            <w:szCs w:val="20"/>
          </w:rPr>
          <w:delText>”</w:delText>
        </w:r>
      </w:del>
      <w:r w:rsidR="00844DBC" w:rsidRPr="007D31B3">
        <w:rPr>
          <w:sz w:val="20"/>
          <w:szCs w:val="20"/>
        </w:rPr>
        <w:t xml:space="preserve"> Method </w:t>
      </w:r>
      <w:ins w:id="34" w:author="Kayen, Michele" w:date="2022-02-28T09:14:00Z">
        <w:r w:rsidR="008C0DF6">
          <w:rPr>
            <w:sz w:val="20"/>
            <w:szCs w:val="20"/>
          </w:rPr>
          <w:t xml:space="preserve">or Direct Tension Indicator method, </w:t>
        </w:r>
      </w:ins>
      <w:r w:rsidR="00B11D94" w:rsidRPr="007D31B3">
        <w:rPr>
          <w:sz w:val="20"/>
          <w:szCs w:val="20"/>
        </w:rPr>
        <w:t>per</w:t>
      </w:r>
      <w:r w:rsidR="00B24E23" w:rsidRPr="007D31B3">
        <w:rPr>
          <w:sz w:val="20"/>
          <w:szCs w:val="20"/>
        </w:rPr>
        <w:t xml:space="preserve"> RCSC</w:t>
      </w:r>
      <w:r w:rsidR="00844DBC" w:rsidRPr="007D31B3">
        <w:rPr>
          <w:sz w:val="20"/>
          <w:szCs w:val="20"/>
        </w:rPr>
        <w:t xml:space="preserve">. </w:t>
      </w:r>
      <w:r w:rsidR="00B24E23" w:rsidRPr="007D31B3">
        <w:rPr>
          <w:sz w:val="20"/>
          <w:szCs w:val="20"/>
        </w:rPr>
        <w:t xml:space="preserve">Direct tension indicators shall be either washer type direct tension indicators or tension control bolts. </w:t>
      </w:r>
    </w:p>
    <w:p w14:paraId="300C3845" w14:textId="77777777" w:rsidR="00317E95" w:rsidRPr="007D31B3" w:rsidRDefault="00DA7B3A" w:rsidP="00D771A9">
      <w:pPr>
        <w:numPr>
          <w:ilvl w:val="0"/>
          <w:numId w:val="17"/>
        </w:numPr>
        <w:ind w:left="360" w:right="53" w:hanging="360"/>
        <w:rPr>
          <w:sz w:val="20"/>
          <w:szCs w:val="20"/>
        </w:rPr>
      </w:pPr>
      <w:r w:rsidRPr="007D31B3">
        <w:rPr>
          <w:sz w:val="20"/>
          <w:szCs w:val="20"/>
        </w:rPr>
        <w:t>Bolted Parts. Bolted parts shall fit solidly together when assembled and shall not be separated by gaskets or any other interposed compressible material. All joint surfaces, when assembled, shall be free of scale, except tight mill scale; dirt; burrs; other foreign material; and other defects that may prevent solid seating of the parts. Contact surfaces within friction-type joints shall be free of oil, paint, lacquer, or rust inhibiter. Contact surfaces may be galvanized only when specified on the plans.</w:t>
      </w:r>
    </w:p>
    <w:p w14:paraId="5FD78A07" w14:textId="7AC66FF0" w:rsidR="00317E95" w:rsidRPr="007D31B3" w:rsidRDefault="00DA7B3A" w:rsidP="00D771A9">
      <w:pPr>
        <w:numPr>
          <w:ilvl w:val="0"/>
          <w:numId w:val="17"/>
        </w:numPr>
        <w:ind w:left="360" w:right="53" w:hanging="360"/>
        <w:rPr>
          <w:sz w:val="20"/>
          <w:szCs w:val="20"/>
        </w:rPr>
      </w:pPr>
      <w:r w:rsidRPr="007D31B3">
        <w:rPr>
          <w:i/>
          <w:sz w:val="20"/>
          <w:szCs w:val="20"/>
        </w:rPr>
        <w:t>Installation.</w:t>
      </w:r>
      <w:r w:rsidRPr="007D31B3">
        <w:rPr>
          <w:i/>
          <w:sz w:val="20"/>
          <w:szCs w:val="20"/>
        </w:rPr>
        <w:tab/>
      </w:r>
      <w:r w:rsidRPr="007D31B3">
        <w:rPr>
          <w:sz w:val="20"/>
          <w:szCs w:val="20"/>
        </w:rPr>
        <w:t xml:space="preserve">Fasteners and contact surfaces of splices shall be protected from dirt and moisture at the jobsite. All fasteners shall then be tightened, progressing systematically from the center or most rigid part of the connection to the free edges in a manner that will minimize relaxation of previously tightened fasteners. In some cases, proper tensioning of the bolts may require more than a single cycle of systematic partial tightening </w:t>
      </w:r>
      <w:r w:rsidR="00235D77" w:rsidRPr="007D31B3">
        <w:rPr>
          <w:sz w:val="20"/>
          <w:szCs w:val="20"/>
        </w:rPr>
        <w:t>before</w:t>
      </w:r>
      <w:r w:rsidRPr="007D31B3">
        <w:rPr>
          <w:sz w:val="20"/>
          <w:szCs w:val="20"/>
        </w:rPr>
        <w:t xml:space="preserve"> final tightening to obtain proper tension. A minimum of 10 percent of the bolts (must be at least six bolts) in each splice shall be </w:t>
      </w:r>
      <w:r w:rsidR="00D01CB8" w:rsidRPr="007D31B3">
        <w:rPr>
          <w:sz w:val="20"/>
          <w:szCs w:val="20"/>
        </w:rPr>
        <w:t>snug-</w:t>
      </w:r>
      <w:r w:rsidRPr="007D31B3">
        <w:rPr>
          <w:sz w:val="20"/>
          <w:szCs w:val="20"/>
        </w:rPr>
        <w:t>tightened to assure all plates are in firm contact before final tensioning is started. When all fasteners in the joint are tight, each fastener shall have a tension no less than the minimum bolt tension shown in Table 509-3 for the size of fastener used, and a minimum of two threads shall project beyond the surface of the nut.</w:t>
      </w:r>
    </w:p>
    <w:p w14:paraId="6AD71C03" w14:textId="77777777" w:rsidR="00317E95" w:rsidRPr="007D31B3" w:rsidRDefault="00DA7B3A" w:rsidP="00D771A9">
      <w:pPr>
        <w:numPr>
          <w:ilvl w:val="0"/>
          <w:numId w:val="37"/>
        </w:numPr>
        <w:ind w:left="360" w:right="53"/>
        <w:rPr>
          <w:sz w:val="20"/>
          <w:szCs w:val="20"/>
        </w:rPr>
      </w:pPr>
      <w:r w:rsidRPr="007D31B3">
        <w:rPr>
          <w:i/>
          <w:sz w:val="20"/>
          <w:szCs w:val="20"/>
        </w:rPr>
        <w:lastRenderedPageBreak/>
        <w:t xml:space="preserve">Impact Wrenches. </w:t>
      </w:r>
      <w:r w:rsidRPr="007D31B3">
        <w:rPr>
          <w:sz w:val="20"/>
          <w:szCs w:val="20"/>
        </w:rPr>
        <w:t>Impact wrenches, if used, shall be of adequate capacity to perform the required tightening of each bolt in approximately 10 seconds.</w:t>
      </w:r>
      <w:r w:rsidR="009D0CC2" w:rsidRPr="007D31B3">
        <w:rPr>
          <w:sz w:val="20"/>
          <w:szCs w:val="20"/>
        </w:rPr>
        <w:t xml:space="preserve"> </w:t>
      </w:r>
      <w:r w:rsidR="00E47D03" w:rsidRPr="007D31B3">
        <w:rPr>
          <w:sz w:val="20"/>
          <w:szCs w:val="20"/>
        </w:rPr>
        <w:t>https://www.aws.org/resources/blog</w:t>
      </w:r>
    </w:p>
    <w:p w14:paraId="595A8764" w14:textId="77777777" w:rsidR="00317E95" w:rsidRPr="007D31B3" w:rsidRDefault="00DA7B3A" w:rsidP="00D771A9">
      <w:pPr>
        <w:numPr>
          <w:ilvl w:val="0"/>
          <w:numId w:val="37"/>
        </w:numPr>
        <w:ind w:left="360" w:right="53"/>
        <w:rPr>
          <w:sz w:val="20"/>
          <w:szCs w:val="20"/>
        </w:rPr>
      </w:pPr>
      <w:r w:rsidRPr="007D31B3">
        <w:rPr>
          <w:sz w:val="20"/>
          <w:szCs w:val="20"/>
        </w:rPr>
        <w:t>W</w:t>
      </w:r>
      <w:r w:rsidRPr="007D31B3">
        <w:rPr>
          <w:i/>
          <w:sz w:val="20"/>
          <w:szCs w:val="20"/>
        </w:rPr>
        <w:t xml:space="preserve">asher Location. </w:t>
      </w:r>
      <w:r w:rsidRPr="007D31B3">
        <w:rPr>
          <w:sz w:val="20"/>
          <w:szCs w:val="20"/>
        </w:rPr>
        <w:t>In addition to load indicating washers, each fastener shall have a hardened washer under the turning element.</w:t>
      </w:r>
    </w:p>
    <w:p w14:paraId="0108DB2D" w14:textId="77777777" w:rsidR="00317E95" w:rsidRPr="007D31B3" w:rsidRDefault="00DA7B3A" w:rsidP="00D771A9">
      <w:pPr>
        <w:numPr>
          <w:ilvl w:val="0"/>
          <w:numId w:val="37"/>
        </w:numPr>
        <w:ind w:left="360" w:right="53"/>
        <w:rPr>
          <w:sz w:val="20"/>
          <w:szCs w:val="20"/>
        </w:rPr>
      </w:pPr>
      <w:r w:rsidRPr="007D31B3">
        <w:rPr>
          <w:i/>
          <w:sz w:val="20"/>
          <w:szCs w:val="20"/>
        </w:rPr>
        <w:t xml:space="preserve">Beveled Washers. </w:t>
      </w:r>
      <w:r w:rsidRPr="007D31B3">
        <w:rPr>
          <w:sz w:val="20"/>
          <w:szCs w:val="20"/>
        </w:rPr>
        <w:t>Where the outer face of the bolted parts has a slope of more than 1:20 with respect to a plane normal to the bolt axis, a smooth beveled washer shall be used to compensate for lack of parallelism.</w:t>
      </w:r>
    </w:p>
    <w:p w14:paraId="4BCD0AA3" w14:textId="75390820" w:rsidR="00317E95" w:rsidRPr="007D31B3" w:rsidRDefault="00DA7B3A" w:rsidP="00D771A9">
      <w:pPr>
        <w:numPr>
          <w:ilvl w:val="0"/>
          <w:numId w:val="37"/>
        </w:numPr>
        <w:spacing w:line="248" w:lineRule="auto"/>
        <w:ind w:left="360" w:right="53"/>
        <w:rPr>
          <w:sz w:val="20"/>
          <w:szCs w:val="20"/>
        </w:rPr>
      </w:pPr>
      <w:r w:rsidRPr="007D31B3">
        <w:rPr>
          <w:i/>
          <w:sz w:val="20"/>
          <w:szCs w:val="20"/>
        </w:rPr>
        <w:t xml:space="preserve">Reusing Fasteners. </w:t>
      </w:r>
      <w:r w:rsidR="00AE7220" w:rsidRPr="007D31B3">
        <w:rPr>
          <w:sz w:val="20"/>
          <w:szCs w:val="20"/>
        </w:rPr>
        <w:t>Reuse of fastening assemblies shall adhere to 509.28 (b)</w:t>
      </w:r>
    </w:p>
    <w:p w14:paraId="141DFF63" w14:textId="77777777" w:rsidR="00317E95" w:rsidRPr="007D31B3" w:rsidRDefault="00DA7B3A" w:rsidP="00D771A9">
      <w:pPr>
        <w:numPr>
          <w:ilvl w:val="0"/>
          <w:numId w:val="38"/>
        </w:numPr>
        <w:ind w:left="360" w:right="53" w:hanging="360"/>
        <w:rPr>
          <w:sz w:val="20"/>
          <w:szCs w:val="20"/>
        </w:rPr>
      </w:pPr>
      <w:r w:rsidRPr="007D31B3">
        <w:rPr>
          <w:i/>
          <w:sz w:val="20"/>
          <w:szCs w:val="20"/>
        </w:rPr>
        <w:t xml:space="preserve">Locknuts and Lock Washers. </w:t>
      </w:r>
      <w:r w:rsidRPr="007D31B3">
        <w:rPr>
          <w:sz w:val="20"/>
          <w:szCs w:val="20"/>
        </w:rPr>
        <w:t>Subsections 509.28 (c), (e), and (f) shall not apply to bolts for which the plans specify lock washers or locknuts. Fasteners with lock washers or locknuts shall be snug tight only.</w:t>
      </w:r>
    </w:p>
    <w:p w14:paraId="5DDB34AE" w14:textId="561476D7" w:rsidR="00317E95" w:rsidRPr="007D31B3" w:rsidRDefault="00DA7B3A" w:rsidP="00D771A9">
      <w:pPr>
        <w:numPr>
          <w:ilvl w:val="0"/>
          <w:numId w:val="38"/>
        </w:numPr>
        <w:ind w:left="360" w:right="53" w:hanging="360"/>
        <w:rPr>
          <w:sz w:val="20"/>
          <w:szCs w:val="20"/>
        </w:rPr>
      </w:pPr>
      <w:r w:rsidRPr="007D31B3">
        <w:rPr>
          <w:i/>
          <w:sz w:val="20"/>
          <w:szCs w:val="20"/>
        </w:rPr>
        <w:t xml:space="preserve">Inspection. </w:t>
      </w:r>
      <w:r w:rsidRPr="007D31B3">
        <w:rPr>
          <w:sz w:val="20"/>
          <w:szCs w:val="20"/>
        </w:rPr>
        <w:t>The Contractor shall provide an acceptable platform from which the Engineer can inspect bolt tension</w:t>
      </w:r>
      <w:r w:rsidR="005550F1" w:rsidRPr="007D31B3">
        <w:rPr>
          <w:sz w:val="20"/>
          <w:szCs w:val="20"/>
        </w:rPr>
        <w:t>ing operations</w:t>
      </w:r>
      <w:r w:rsidRPr="007D31B3">
        <w:rPr>
          <w:sz w:val="20"/>
          <w:szCs w:val="20"/>
        </w:rPr>
        <w:t xml:space="preserve"> and determine whether the work meets specification requirements. The following inspection </w:t>
      </w:r>
      <w:r w:rsidR="002F64A2" w:rsidRPr="007D31B3">
        <w:rPr>
          <w:sz w:val="20"/>
          <w:szCs w:val="20"/>
        </w:rPr>
        <w:t xml:space="preserve">and testing </w:t>
      </w:r>
      <w:r w:rsidRPr="007D31B3">
        <w:rPr>
          <w:sz w:val="20"/>
          <w:szCs w:val="20"/>
        </w:rPr>
        <w:t xml:space="preserve">procedure shall be used </w:t>
      </w:r>
      <w:r w:rsidR="002F64A2" w:rsidRPr="007D31B3">
        <w:rPr>
          <w:sz w:val="20"/>
          <w:szCs w:val="20"/>
        </w:rPr>
        <w:t xml:space="preserve">for all high strength bolts used in structural connections </w:t>
      </w:r>
      <w:r w:rsidRPr="007D31B3">
        <w:rPr>
          <w:sz w:val="20"/>
          <w:szCs w:val="20"/>
        </w:rPr>
        <w:t>unless a more extensive or different inspection is specified.</w:t>
      </w:r>
    </w:p>
    <w:p w14:paraId="0EA7449C" w14:textId="48004784" w:rsidR="002A0832" w:rsidRPr="007D31B3" w:rsidRDefault="00DA7B3A" w:rsidP="00D771A9">
      <w:pPr>
        <w:numPr>
          <w:ilvl w:val="0"/>
          <w:numId w:val="39"/>
        </w:numPr>
        <w:ind w:left="360" w:right="53"/>
        <w:rPr>
          <w:sz w:val="20"/>
          <w:szCs w:val="20"/>
        </w:rPr>
      </w:pPr>
      <w:r w:rsidRPr="007D31B3">
        <w:rPr>
          <w:i/>
          <w:sz w:val="20"/>
          <w:szCs w:val="20"/>
        </w:rPr>
        <w:t xml:space="preserve">Quality Assurance. </w:t>
      </w:r>
      <w:r w:rsidRPr="007D31B3">
        <w:rPr>
          <w:sz w:val="20"/>
          <w:szCs w:val="20"/>
        </w:rPr>
        <w:t xml:space="preserve">The Engineer will inspect a sufficient number of fasteners to </w:t>
      </w:r>
      <w:r w:rsidR="00537FD9" w:rsidRPr="007D31B3">
        <w:rPr>
          <w:sz w:val="20"/>
          <w:szCs w:val="20"/>
        </w:rPr>
        <w:t>en</w:t>
      </w:r>
      <w:r w:rsidRPr="007D31B3">
        <w:rPr>
          <w:sz w:val="20"/>
          <w:szCs w:val="20"/>
        </w:rPr>
        <w:t xml:space="preserve">sure compliance with </w:t>
      </w:r>
      <w:r w:rsidR="00537FD9" w:rsidRPr="007D31B3">
        <w:rPr>
          <w:sz w:val="20"/>
          <w:szCs w:val="20"/>
        </w:rPr>
        <w:t xml:space="preserve">the RCSC Minimum Bolt Pretensioned and Slip-Critical Joints </w:t>
      </w:r>
      <w:r w:rsidRPr="007D31B3">
        <w:rPr>
          <w:sz w:val="20"/>
          <w:szCs w:val="20"/>
        </w:rPr>
        <w:t>Table using a method commensurate with the type of fastener used. All loose fasteners shall be brought into compliance.</w:t>
      </w:r>
    </w:p>
    <w:p w14:paraId="2589C65F" w14:textId="1E319ADB" w:rsidR="00DE2BCC" w:rsidRDefault="002A0832" w:rsidP="00DE2BCC">
      <w:pPr>
        <w:spacing w:after="80"/>
        <w:ind w:left="490" w:right="58" w:firstLine="0"/>
        <w:jc w:val="center"/>
        <w:rPr>
          <w:b/>
          <w:bCs/>
          <w:sz w:val="22"/>
        </w:rPr>
      </w:pPr>
      <w:r w:rsidRPr="00DE2BCC">
        <w:rPr>
          <w:b/>
          <w:bCs/>
          <w:sz w:val="22"/>
        </w:rPr>
        <w:t>Table 509-</w:t>
      </w:r>
      <w:r w:rsidR="0097135E">
        <w:rPr>
          <w:b/>
          <w:bCs/>
          <w:sz w:val="22"/>
        </w:rPr>
        <w:t>3</w:t>
      </w:r>
    </w:p>
    <w:p w14:paraId="2C68E9A5" w14:textId="36D273CB" w:rsidR="00DE2BCC" w:rsidRDefault="0097135E" w:rsidP="00DE2BCC">
      <w:pPr>
        <w:spacing w:after="80"/>
        <w:ind w:left="490" w:right="58" w:firstLine="0"/>
        <w:jc w:val="center"/>
        <w:rPr>
          <w:b/>
          <w:bCs/>
          <w:sz w:val="22"/>
        </w:rPr>
      </w:pPr>
      <w:r w:rsidRPr="00DE2BCC">
        <w:rPr>
          <w:b/>
          <w:bCs/>
          <w:sz w:val="22"/>
        </w:rPr>
        <w:t>MINIMUM BOLT PRETENSION,</w:t>
      </w:r>
    </w:p>
    <w:p w14:paraId="319AF595" w14:textId="19AD712A" w:rsidR="002A0832" w:rsidRPr="00DE2BCC" w:rsidRDefault="0097135E" w:rsidP="00DE2BCC">
      <w:pPr>
        <w:spacing w:after="80"/>
        <w:ind w:left="490" w:right="58" w:firstLine="0"/>
        <w:jc w:val="center"/>
        <w:rPr>
          <w:b/>
          <w:bCs/>
          <w:sz w:val="22"/>
        </w:rPr>
      </w:pPr>
      <w:r w:rsidRPr="00DE2BCC">
        <w:rPr>
          <w:b/>
          <w:bCs/>
          <w:sz w:val="22"/>
        </w:rPr>
        <w:t>PRETENSIONED AND SLIP-CRITICAL JOINTS</w:t>
      </w:r>
    </w:p>
    <w:tbl>
      <w:tblPr>
        <w:tblStyle w:val="TableGrid"/>
        <w:tblW w:w="8218" w:type="dxa"/>
        <w:tblInd w:w="113" w:type="dxa"/>
        <w:tblCellMar>
          <w:top w:w="8" w:type="dxa"/>
          <w:left w:w="115" w:type="dxa"/>
          <w:right w:w="115" w:type="dxa"/>
        </w:tblCellMar>
        <w:tblLook w:val="04A0" w:firstRow="1" w:lastRow="0" w:firstColumn="1" w:lastColumn="0" w:noHBand="0" w:noVBand="1"/>
      </w:tblPr>
      <w:tblGrid>
        <w:gridCol w:w="1977"/>
        <w:gridCol w:w="3424"/>
        <w:gridCol w:w="2817"/>
      </w:tblGrid>
      <w:tr w:rsidR="002A0832" w:rsidRPr="008F6C35" w14:paraId="221B0C34" w14:textId="77777777" w:rsidTr="002A2732">
        <w:trPr>
          <w:trHeight w:val="312"/>
        </w:trPr>
        <w:tc>
          <w:tcPr>
            <w:tcW w:w="1977" w:type="dxa"/>
            <w:tcBorders>
              <w:top w:val="double" w:sz="5" w:space="0" w:color="181717"/>
              <w:left w:val="double" w:sz="5" w:space="0" w:color="181717"/>
              <w:bottom w:val="single" w:sz="14" w:space="0" w:color="181717"/>
              <w:right w:val="single" w:sz="2" w:space="0" w:color="181717"/>
            </w:tcBorders>
          </w:tcPr>
          <w:p w14:paraId="2D8601DE" w14:textId="77777777" w:rsidR="002A0832" w:rsidRPr="007D31B3" w:rsidRDefault="002A0832" w:rsidP="002A2732">
            <w:pPr>
              <w:spacing w:after="0" w:line="259" w:lineRule="auto"/>
              <w:ind w:left="0" w:right="2" w:firstLine="0"/>
              <w:jc w:val="center"/>
              <w:rPr>
                <w:sz w:val="20"/>
                <w:szCs w:val="20"/>
              </w:rPr>
            </w:pPr>
            <w:r w:rsidRPr="007D31B3">
              <w:rPr>
                <w:b/>
                <w:sz w:val="20"/>
                <w:szCs w:val="20"/>
              </w:rPr>
              <w:t>Nominal Bolt Size (in)</w:t>
            </w:r>
          </w:p>
        </w:tc>
        <w:tc>
          <w:tcPr>
            <w:tcW w:w="3424" w:type="dxa"/>
            <w:tcBorders>
              <w:top w:val="double" w:sz="5" w:space="0" w:color="181717"/>
              <w:left w:val="single" w:sz="2" w:space="0" w:color="181717"/>
              <w:bottom w:val="single" w:sz="14" w:space="0" w:color="181717"/>
              <w:right w:val="double" w:sz="5" w:space="0" w:color="181717"/>
            </w:tcBorders>
          </w:tcPr>
          <w:p w14:paraId="09027532" w14:textId="77777777" w:rsidR="002A0832" w:rsidRPr="007D31B3" w:rsidRDefault="002A0832" w:rsidP="002A2732">
            <w:pPr>
              <w:spacing w:after="0" w:line="259" w:lineRule="auto"/>
              <w:ind w:left="2" w:firstLine="0"/>
              <w:jc w:val="center"/>
              <w:rPr>
                <w:sz w:val="20"/>
                <w:szCs w:val="20"/>
              </w:rPr>
            </w:pPr>
            <w:r w:rsidRPr="007D31B3">
              <w:rPr>
                <w:b/>
                <w:sz w:val="20"/>
                <w:szCs w:val="20"/>
              </w:rPr>
              <w:t>Group 120 [A325] (lb)</w:t>
            </w:r>
          </w:p>
        </w:tc>
        <w:tc>
          <w:tcPr>
            <w:tcW w:w="2817" w:type="dxa"/>
            <w:tcBorders>
              <w:top w:val="double" w:sz="5" w:space="0" w:color="181717"/>
              <w:left w:val="single" w:sz="2" w:space="0" w:color="181717"/>
              <w:bottom w:val="single" w:sz="14" w:space="0" w:color="181717"/>
              <w:right w:val="double" w:sz="5" w:space="0" w:color="181717"/>
            </w:tcBorders>
          </w:tcPr>
          <w:p w14:paraId="3E56C6F2" w14:textId="77777777" w:rsidR="002A0832" w:rsidRPr="007D31B3" w:rsidRDefault="002A0832" w:rsidP="002A2732">
            <w:pPr>
              <w:spacing w:after="0" w:line="259" w:lineRule="auto"/>
              <w:ind w:left="2" w:firstLine="0"/>
              <w:jc w:val="center"/>
              <w:rPr>
                <w:b/>
                <w:sz w:val="20"/>
                <w:szCs w:val="20"/>
              </w:rPr>
            </w:pPr>
            <w:r w:rsidRPr="007D31B3">
              <w:rPr>
                <w:b/>
                <w:sz w:val="20"/>
                <w:szCs w:val="20"/>
              </w:rPr>
              <w:t>Group 150 [A490] (lb)</w:t>
            </w:r>
          </w:p>
        </w:tc>
      </w:tr>
      <w:tr w:rsidR="002A0832" w:rsidRPr="008F6C35" w14:paraId="7288B17A" w14:textId="77777777" w:rsidTr="002A2732">
        <w:trPr>
          <w:trHeight w:val="287"/>
        </w:trPr>
        <w:tc>
          <w:tcPr>
            <w:tcW w:w="1977" w:type="dxa"/>
            <w:tcBorders>
              <w:top w:val="single" w:sz="14" w:space="0" w:color="181717"/>
              <w:left w:val="double" w:sz="5" w:space="0" w:color="181717"/>
              <w:bottom w:val="single" w:sz="5" w:space="0" w:color="181717"/>
              <w:right w:val="single" w:sz="2" w:space="0" w:color="181717"/>
            </w:tcBorders>
            <w:shd w:val="clear" w:color="auto" w:fill="DCDBDB"/>
          </w:tcPr>
          <w:p w14:paraId="02AFFC03" w14:textId="77777777" w:rsidR="002A0832" w:rsidRPr="007D31B3" w:rsidRDefault="002A0832" w:rsidP="002A2732">
            <w:pPr>
              <w:spacing w:after="0" w:line="259" w:lineRule="auto"/>
              <w:ind w:left="0" w:right="5" w:firstLine="0"/>
              <w:jc w:val="center"/>
              <w:rPr>
                <w:sz w:val="20"/>
                <w:szCs w:val="20"/>
              </w:rPr>
            </w:pPr>
            <w:r w:rsidRPr="007D31B3">
              <w:rPr>
                <w:sz w:val="20"/>
                <w:szCs w:val="20"/>
              </w:rPr>
              <w:t>1/2</w:t>
            </w:r>
          </w:p>
        </w:tc>
        <w:tc>
          <w:tcPr>
            <w:tcW w:w="3424" w:type="dxa"/>
            <w:tcBorders>
              <w:top w:val="single" w:sz="14" w:space="0" w:color="181717"/>
              <w:left w:val="single" w:sz="2" w:space="0" w:color="181717"/>
              <w:bottom w:val="single" w:sz="5" w:space="0" w:color="181717"/>
              <w:right w:val="double" w:sz="5" w:space="0" w:color="181717"/>
            </w:tcBorders>
            <w:shd w:val="clear" w:color="auto" w:fill="DCDBDB"/>
          </w:tcPr>
          <w:p w14:paraId="3463BFC1" w14:textId="46CD18FC" w:rsidR="002A0832" w:rsidRPr="007D31B3" w:rsidRDefault="00997FDC" w:rsidP="002A2732">
            <w:pPr>
              <w:spacing w:after="0" w:line="259" w:lineRule="auto"/>
              <w:ind w:left="6" w:firstLine="0"/>
              <w:jc w:val="center"/>
              <w:rPr>
                <w:sz w:val="20"/>
                <w:szCs w:val="20"/>
              </w:rPr>
            </w:pPr>
            <w:r w:rsidRPr="007D31B3">
              <w:rPr>
                <w:sz w:val="20"/>
                <w:szCs w:val="20"/>
              </w:rPr>
              <w:t>12,000</w:t>
            </w:r>
          </w:p>
        </w:tc>
        <w:tc>
          <w:tcPr>
            <w:tcW w:w="2817" w:type="dxa"/>
            <w:tcBorders>
              <w:top w:val="single" w:sz="14" w:space="0" w:color="181717"/>
              <w:left w:val="single" w:sz="2" w:space="0" w:color="181717"/>
              <w:bottom w:val="single" w:sz="5" w:space="0" w:color="181717"/>
              <w:right w:val="double" w:sz="5" w:space="0" w:color="181717"/>
            </w:tcBorders>
            <w:shd w:val="clear" w:color="auto" w:fill="DCDBDB"/>
          </w:tcPr>
          <w:p w14:paraId="71C01F96" w14:textId="3A017207" w:rsidR="002A0832" w:rsidRPr="007D31B3" w:rsidRDefault="00997FDC" w:rsidP="002A2732">
            <w:pPr>
              <w:spacing w:after="0" w:line="259" w:lineRule="auto"/>
              <w:ind w:left="6" w:firstLine="0"/>
              <w:jc w:val="center"/>
              <w:rPr>
                <w:sz w:val="20"/>
                <w:szCs w:val="20"/>
              </w:rPr>
            </w:pPr>
            <w:r w:rsidRPr="007D31B3">
              <w:rPr>
                <w:sz w:val="20"/>
                <w:szCs w:val="20"/>
              </w:rPr>
              <w:t>15,000</w:t>
            </w:r>
          </w:p>
        </w:tc>
      </w:tr>
      <w:tr w:rsidR="002A0832" w:rsidRPr="008F6C35" w14:paraId="1B671F44"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010D9C6C" w14:textId="77777777" w:rsidR="002A0832" w:rsidRPr="007D31B3" w:rsidRDefault="002A0832" w:rsidP="002A2732">
            <w:pPr>
              <w:spacing w:after="0" w:line="259" w:lineRule="auto"/>
              <w:ind w:left="0" w:right="5" w:firstLine="0"/>
              <w:jc w:val="center"/>
              <w:rPr>
                <w:sz w:val="20"/>
                <w:szCs w:val="20"/>
              </w:rPr>
            </w:pPr>
            <w:r w:rsidRPr="007D31B3">
              <w:rPr>
                <w:sz w:val="20"/>
                <w:szCs w:val="20"/>
              </w:rPr>
              <w:t>5/8</w:t>
            </w:r>
          </w:p>
        </w:tc>
        <w:tc>
          <w:tcPr>
            <w:tcW w:w="3424" w:type="dxa"/>
            <w:tcBorders>
              <w:top w:val="single" w:sz="5" w:space="0" w:color="181717"/>
              <w:left w:val="single" w:sz="2" w:space="0" w:color="181717"/>
              <w:bottom w:val="single" w:sz="5" w:space="0" w:color="181717"/>
              <w:right w:val="double" w:sz="5" w:space="0" w:color="181717"/>
            </w:tcBorders>
          </w:tcPr>
          <w:p w14:paraId="02367B88" w14:textId="2A291364" w:rsidR="002A0832" w:rsidRPr="007D31B3" w:rsidRDefault="00997FDC" w:rsidP="002A2732">
            <w:pPr>
              <w:spacing w:after="0" w:line="259" w:lineRule="auto"/>
              <w:ind w:left="6" w:firstLine="0"/>
              <w:jc w:val="center"/>
              <w:rPr>
                <w:sz w:val="20"/>
                <w:szCs w:val="20"/>
              </w:rPr>
            </w:pPr>
            <w:r w:rsidRPr="007D31B3">
              <w:rPr>
                <w:sz w:val="20"/>
                <w:szCs w:val="20"/>
              </w:rPr>
              <w:t>19,000</w:t>
            </w:r>
          </w:p>
        </w:tc>
        <w:tc>
          <w:tcPr>
            <w:tcW w:w="2817" w:type="dxa"/>
            <w:tcBorders>
              <w:top w:val="single" w:sz="5" w:space="0" w:color="181717"/>
              <w:left w:val="single" w:sz="2" w:space="0" w:color="181717"/>
              <w:bottom w:val="single" w:sz="5" w:space="0" w:color="181717"/>
              <w:right w:val="double" w:sz="5" w:space="0" w:color="181717"/>
            </w:tcBorders>
          </w:tcPr>
          <w:p w14:paraId="7F2DCEE5" w14:textId="63CB3676" w:rsidR="002A0832" w:rsidRPr="007D31B3" w:rsidRDefault="00997FDC" w:rsidP="002A2732">
            <w:pPr>
              <w:spacing w:after="0" w:line="259" w:lineRule="auto"/>
              <w:ind w:left="6" w:firstLine="0"/>
              <w:jc w:val="center"/>
              <w:rPr>
                <w:sz w:val="20"/>
                <w:szCs w:val="20"/>
              </w:rPr>
            </w:pPr>
            <w:r w:rsidRPr="007D31B3">
              <w:rPr>
                <w:sz w:val="20"/>
                <w:szCs w:val="20"/>
              </w:rPr>
              <w:t>24,000</w:t>
            </w:r>
          </w:p>
        </w:tc>
      </w:tr>
      <w:tr w:rsidR="002A0832" w:rsidRPr="008F6C35" w14:paraId="157BCD79" w14:textId="77777777" w:rsidTr="002A2732">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5E27266E" w14:textId="77777777" w:rsidR="002A0832" w:rsidRPr="007D31B3" w:rsidRDefault="002A0832" w:rsidP="002A2732">
            <w:pPr>
              <w:spacing w:after="0" w:line="259" w:lineRule="auto"/>
              <w:ind w:left="0" w:right="5" w:firstLine="0"/>
              <w:jc w:val="center"/>
              <w:rPr>
                <w:sz w:val="20"/>
                <w:szCs w:val="20"/>
              </w:rPr>
            </w:pPr>
            <w:r w:rsidRPr="007D31B3">
              <w:rPr>
                <w:sz w:val="20"/>
                <w:szCs w:val="20"/>
              </w:rPr>
              <w:t>3/4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1EFA22AE" w14:textId="6DB6A1F7" w:rsidR="002A0832" w:rsidRPr="007D31B3" w:rsidRDefault="00997FDC" w:rsidP="002A2732">
            <w:pPr>
              <w:spacing w:after="0" w:line="259" w:lineRule="auto"/>
              <w:ind w:left="6" w:firstLine="0"/>
              <w:jc w:val="center"/>
              <w:rPr>
                <w:sz w:val="20"/>
                <w:szCs w:val="20"/>
              </w:rPr>
            </w:pPr>
            <w:r w:rsidRPr="007D31B3">
              <w:rPr>
                <w:sz w:val="20"/>
                <w:szCs w:val="20"/>
              </w:rPr>
              <w:t>28,000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7D112315" w14:textId="755D5C40" w:rsidR="002A0832" w:rsidRPr="007D31B3" w:rsidRDefault="00997FDC" w:rsidP="002A2732">
            <w:pPr>
              <w:spacing w:after="0" w:line="259" w:lineRule="auto"/>
              <w:ind w:left="6" w:firstLine="0"/>
              <w:jc w:val="center"/>
              <w:rPr>
                <w:sz w:val="20"/>
                <w:szCs w:val="20"/>
              </w:rPr>
            </w:pPr>
            <w:r w:rsidRPr="007D31B3">
              <w:rPr>
                <w:sz w:val="20"/>
                <w:szCs w:val="20"/>
              </w:rPr>
              <w:t>35,000</w:t>
            </w:r>
          </w:p>
        </w:tc>
      </w:tr>
      <w:tr w:rsidR="002A0832" w:rsidRPr="008F6C35" w14:paraId="3539755B"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498663B6" w14:textId="77777777" w:rsidR="002A0832" w:rsidRPr="007D31B3" w:rsidRDefault="002A0832" w:rsidP="002A2732">
            <w:pPr>
              <w:spacing w:after="0" w:line="259" w:lineRule="auto"/>
              <w:ind w:left="0" w:right="5" w:firstLine="0"/>
              <w:jc w:val="center"/>
              <w:rPr>
                <w:sz w:val="20"/>
                <w:szCs w:val="20"/>
              </w:rPr>
            </w:pPr>
            <w:r w:rsidRPr="007D31B3">
              <w:rPr>
                <w:sz w:val="20"/>
                <w:szCs w:val="20"/>
              </w:rPr>
              <w:t>7/8</w:t>
            </w:r>
          </w:p>
        </w:tc>
        <w:tc>
          <w:tcPr>
            <w:tcW w:w="3424" w:type="dxa"/>
            <w:tcBorders>
              <w:top w:val="single" w:sz="5" w:space="0" w:color="181717"/>
              <w:left w:val="single" w:sz="2" w:space="0" w:color="181717"/>
              <w:bottom w:val="single" w:sz="5" w:space="0" w:color="181717"/>
              <w:right w:val="double" w:sz="5" w:space="0" w:color="181717"/>
            </w:tcBorders>
          </w:tcPr>
          <w:p w14:paraId="43AC2545" w14:textId="46E52774" w:rsidR="002A0832" w:rsidRPr="007D31B3" w:rsidRDefault="00997FDC" w:rsidP="002A2732">
            <w:pPr>
              <w:spacing w:after="0" w:line="259" w:lineRule="auto"/>
              <w:ind w:left="6" w:firstLine="0"/>
              <w:jc w:val="center"/>
              <w:rPr>
                <w:sz w:val="20"/>
                <w:szCs w:val="20"/>
              </w:rPr>
            </w:pPr>
            <w:r w:rsidRPr="007D31B3">
              <w:rPr>
                <w:sz w:val="20"/>
                <w:szCs w:val="20"/>
              </w:rPr>
              <w:t>39,000</w:t>
            </w:r>
          </w:p>
        </w:tc>
        <w:tc>
          <w:tcPr>
            <w:tcW w:w="2817" w:type="dxa"/>
            <w:tcBorders>
              <w:top w:val="single" w:sz="5" w:space="0" w:color="181717"/>
              <w:left w:val="single" w:sz="2" w:space="0" w:color="181717"/>
              <w:bottom w:val="single" w:sz="5" w:space="0" w:color="181717"/>
              <w:right w:val="double" w:sz="5" w:space="0" w:color="181717"/>
            </w:tcBorders>
          </w:tcPr>
          <w:p w14:paraId="3E1E8DFA" w14:textId="05FDC82B" w:rsidR="002A0832" w:rsidRPr="007D31B3" w:rsidRDefault="00997FDC" w:rsidP="002A2732">
            <w:pPr>
              <w:spacing w:after="0" w:line="259" w:lineRule="auto"/>
              <w:ind w:left="6" w:firstLine="0"/>
              <w:jc w:val="center"/>
              <w:rPr>
                <w:sz w:val="20"/>
                <w:szCs w:val="20"/>
              </w:rPr>
            </w:pPr>
            <w:r w:rsidRPr="007D31B3">
              <w:rPr>
                <w:sz w:val="20"/>
                <w:szCs w:val="20"/>
              </w:rPr>
              <w:t>49,000</w:t>
            </w:r>
          </w:p>
        </w:tc>
      </w:tr>
      <w:tr w:rsidR="002A0832" w:rsidRPr="008F6C35" w14:paraId="1812736B" w14:textId="77777777" w:rsidTr="002A2732">
        <w:trPr>
          <w:trHeight w:val="280"/>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7857ED1C" w14:textId="77777777" w:rsidR="002A0832" w:rsidRPr="007D31B3" w:rsidRDefault="002A0832" w:rsidP="002A2732">
            <w:pPr>
              <w:spacing w:after="0" w:line="259" w:lineRule="auto"/>
              <w:ind w:left="0" w:right="7" w:firstLine="0"/>
              <w:jc w:val="center"/>
              <w:rPr>
                <w:sz w:val="20"/>
                <w:szCs w:val="20"/>
              </w:rPr>
            </w:pPr>
            <w:r w:rsidRPr="007D31B3">
              <w:rPr>
                <w:sz w:val="20"/>
                <w:szCs w:val="20"/>
              </w:rPr>
              <w:t>1</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60304F32" w14:textId="08E1568B" w:rsidR="002A0832" w:rsidRPr="007D31B3" w:rsidRDefault="00997FDC" w:rsidP="002A2732">
            <w:pPr>
              <w:spacing w:after="0" w:line="259" w:lineRule="auto"/>
              <w:ind w:left="6" w:firstLine="0"/>
              <w:jc w:val="center"/>
              <w:rPr>
                <w:sz w:val="20"/>
                <w:szCs w:val="20"/>
              </w:rPr>
            </w:pPr>
            <w:r w:rsidRPr="007D31B3">
              <w:rPr>
                <w:sz w:val="20"/>
                <w:szCs w:val="20"/>
              </w:rPr>
              <w:t>51,000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385B0D1A" w14:textId="6A1367C7" w:rsidR="002A0832" w:rsidRPr="007D31B3" w:rsidRDefault="00997FDC" w:rsidP="002A2732">
            <w:pPr>
              <w:spacing w:after="0" w:line="259" w:lineRule="auto"/>
              <w:ind w:left="6" w:firstLine="0"/>
              <w:jc w:val="center"/>
              <w:rPr>
                <w:sz w:val="20"/>
                <w:szCs w:val="20"/>
              </w:rPr>
            </w:pPr>
            <w:r w:rsidRPr="007D31B3">
              <w:rPr>
                <w:sz w:val="20"/>
                <w:szCs w:val="20"/>
              </w:rPr>
              <w:t>64,000</w:t>
            </w:r>
          </w:p>
        </w:tc>
      </w:tr>
      <w:tr w:rsidR="002A0832" w:rsidRPr="008F6C35" w14:paraId="0C973250"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16E2829A" w14:textId="77777777" w:rsidR="002A0832" w:rsidRPr="007D31B3" w:rsidRDefault="002A0832" w:rsidP="002A2732">
            <w:pPr>
              <w:spacing w:after="0" w:line="259" w:lineRule="auto"/>
              <w:ind w:left="0" w:right="2" w:firstLine="0"/>
              <w:jc w:val="center"/>
              <w:rPr>
                <w:sz w:val="20"/>
                <w:szCs w:val="20"/>
              </w:rPr>
            </w:pPr>
            <w:r w:rsidRPr="007D31B3">
              <w:rPr>
                <w:sz w:val="20"/>
                <w:szCs w:val="20"/>
              </w:rPr>
              <w:t>1 1/8</w:t>
            </w:r>
          </w:p>
        </w:tc>
        <w:tc>
          <w:tcPr>
            <w:tcW w:w="3424" w:type="dxa"/>
            <w:tcBorders>
              <w:top w:val="single" w:sz="5" w:space="0" w:color="181717"/>
              <w:left w:val="single" w:sz="2" w:space="0" w:color="181717"/>
              <w:bottom w:val="single" w:sz="5" w:space="0" w:color="181717"/>
              <w:right w:val="double" w:sz="5" w:space="0" w:color="181717"/>
            </w:tcBorders>
          </w:tcPr>
          <w:p w14:paraId="0AB9004D" w14:textId="1CC2122B" w:rsidR="002A0832" w:rsidRPr="007D31B3" w:rsidRDefault="00997FDC" w:rsidP="002A2732">
            <w:pPr>
              <w:spacing w:after="0" w:line="259" w:lineRule="auto"/>
              <w:ind w:left="6" w:firstLine="0"/>
              <w:jc w:val="center"/>
              <w:rPr>
                <w:sz w:val="20"/>
                <w:szCs w:val="20"/>
              </w:rPr>
            </w:pPr>
            <w:r w:rsidRPr="007D31B3">
              <w:rPr>
                <w:sz w:val="20"/>
                <w:szCs w:val="20"/>
              </w:rPr>
              <w:t>64,000</w:t>
            </w:r>
          </w:p>
        </w:tc>
        <w:tc>
          <w:tcPr>
            <w:tcW w:w="2817" w:type="dxa"/>
            <w:tcBorders>
              <w:top w:val="single" w:sz="5" w:space="0" w:color="181717"/>
              <w:left w:val="single" w:sz="2" w:space="0" w:color="181717"/>
              <w:bottom w:val="single" w:sz="5" w:space="0" w:color="181717"/>
              <w:right w:val="double" w:sz="5" w:space="0" w:color="181717"/>
            </w:tcBorders>
          </w:tcPr>
          <w:p w14:paraId="764D3FD8" w14:textId="68838168" w:rsidR="002A0832" w:rsidRPr="007D31B3" w:rsidRDefault="00997FDC" w:rsidP="002A2732">
            <w:pPr>
              <w:spacing w:after="0" w:line="259" w:lineRule="auto"/>
              <w:ind w:left="6" w:firstLine="0"/>
              <w:jc w:val="center"/>
              <w:rPr>
                <w:sz w:val="20"/>
                <w:szCs w:val="20"/>
              </w:rPr>
            </w:pPr>
            <w:r w:rsidRPr="007D31B3">
              <w:rPr>
                <w:sz w:val="20"/>
                <w:szCs w:val="20"/>
              </w:rPr>
              <w:t>80,000</w:t>
            </w:r>
          </w:p>
        </w:tc>
      </w:tr>
      <w:tr w:rsidR="002A0832" w:rsidRPr="008F6C35" w14:paraId="268949F5" w14:textId="77777777" w:rsidTr="002A2732">
        <w:trPr>
          <w:trHeight w:val="277"/>
        </w:trPr>
        <w:tc>
          <w:tcPr>
            <w:tcW w:w="1977" w:type="dxa"/>
            <w:tcBorders>
              <w:top w:val="single" w:sz="5" w:space="0" w:color="181717"/>
              <w:left w:val="double" w:sz="5" w:space="0" w:color="181717"/>
              <w:bottom w:val="single" w:sz="5" w:space="0" w:color="181717"/>
              <w:right w:val="single" w:sz="2" w:space="0" w:color="181717"/>
            </w:tcBorders>
            <w:shd w:val="clear" w:color="auto" w:fill="DCDBDB"/>
          </w:tcPr>
          <w:p w14:paraId="1F71EFD2" w14:textId="77777777" w:rsidR="002A0832" w:rsidRPr="007D31B3" w:rsidRDefault="002A0832" w:rsidP="002A2732">
            <w:pPr>
              <w:spacing w:after="0" w:line="259" w:lineRule="auto"/>
              <w:ind w:left="0" w:right="2" w:firstLine="0"/>
              <w:jc w:val="center"/>
              <w:rPr>
                <w:sz w:val="20"/>
                <w:szCs w:val="20"/>
              </w:rPr>
            </w:pPr>
            <w:r w:rsidRPr="007D31B3">
              <w:rPr>
                <w:sz w:val="20"/>
                <w:szCs w:val="20"/>
              </w:rPr>
              <w:t>1 1/4</w:t>
            </w:r>
          </w:p>
        </w:tc>
        <w:tc>
          <w:tcPr>
            <w:tcW w:w="3424" w:type="dxa"/>
            <w:tcBorders>
              <w:top w:val="single" w:sz="5" w:space="0" w:color="181717"/>
              <w:left w:val="single" w:sz="2" w:space="0" w:color="181717"/>
              <w:bottom w:val="single" w:sz="5" w:space="0" w:color="181717"/>
              <w:right w:val="double" w:sz="5" w:space="0" w:color="181717"/>
            </w:tcBorders>
            <w:shd w:val="clear" w:color="auto" w:fill="DCDBDB"/>
          </w:tcPr>
          <w:p w14:paraId="710A0D13" w14:textId="022AC567" w:rsidR="002A0832" w:rsidRPr="007D31B3" w:rsidRDefault="00997FDC" w:rsidP="002A2732">
            <w:pPr>
              <w:spacing w:after="0" w:line="259" w:lineRule="auto"/>
              <w:ind w:left="6" w:firstLine="0"/>
              <w:jc w:val="center"/>
              <w:rPr>
                <w:sz w:val="20"/>
                <w:szCs w:val="20"/>
              </w:rPr>
            </w:pPr>
            <w:r w:rsidRPr="007D31B3">
              <w:rPr>
                <w:sz w:val="20"/>
                <w:szCs w:val="20"/>
              </w:rPr>
              <w:t>81,000</w:t>
            </w:r>
          </w:p>
        </w:tc>
        <w:tc>
          <w:tcPr>
            <w:tcW w:w="2817" w:type="dxa"/>
            <w:tcBorders>
              <w:top w:val="single" w:sz="5" w:space="0" w:color="181717"/>
              <w:left w:val="single" w:sz="2" w:space="0" w:color="181717"/>
              <w:bottom w:val="single" w:sz="5" w:space="0" w:color="181717"/>
              <w:right w:val="double" w:sz="5" w:space="0" w:color="181717"/>
            </w:tcBorders>
            <w:shd w:val="clear" w:color="auto" w:fill="DCDBDB"/>
          </w:tcPr>
          <w:p w14:paraId="29A47E2D" w14:textId="64BDCFA8" w:rsidR="002A0832" w:rsidRPr="007D31B3" w:rsidRDefault="00997FDC" w:rsidP="002A2732">
            <w:pPr>
              <w:spacing w:after="0" w:line="259" w:lineRule="auto"/>
              <w:ind w:left="6" w:firstLine="0"/>
              <w:jc w:val="center"/>
              <w:rPr>
                <w:sz w:val="20"/>
                <w:szCs w:val="20"/>
              </w:rPr>
            </w:pPr>
            <w:r w:rsidRPr="007D31B3">
              <w:rPr>
                <w:sz w:val="20"/>
                <w:szCs w:val="20"/>
              </w:rPr>
              <w:t>102,000</w:t>
            </w:r>
          </w:p>
        </w:tc>
      </w:tr>
      <w:tr w:rsidR="002A0832" w:rsidRPr="008F6C35" w14:paraId="3BBF3E21" w14:textId="77777777" w:rsidTr="002A2732">
        <w:trPr>
          <w:trHeight w:val="286"/>
        </w:trPr>
        <w:tc>
          <w:tcPr>
            <w:tcW w:w="1977" w:type="dxa"/>
            <w:tcBorders>
              <w:top w:val="single" w:sz="5" w:space="0" w:color="181717"/>
              <w:left w:val="double" w:sz="5" w:space="0" w:color="181717"/>
              <w:bottom w:val="single" w:sz="5" w:space="0" w:color="181717"/>
              <w:right w:val="single" w:sz="2" w:space="0" w:color="181717"/>
            </w:tcBorders>
          </w:tcPr>
          <w:p w14:paraId="7BE70C06" w14:textId="77777777" w:rsidR="002A0832" w:rsidRPr="007D31B3" w:rsidRDefault="002A0832" w:rsidP="002A2732">
            <w:pPr>
              <w:spacing w:after="0" w:line="259" w:lineRule="auto"/>
              <w:ind w:left="0" w:right="2" w:firstLine="0"/>
              <w:jc w:val="center"/>
              <w:rPr>
                <w:sz w:val="20"/>
                <w:szCs w:val="20"/>
              </w:rPr>
            </w:pPr>
            <w:r w:rsidRPr="007D31B3">
              <w:rPr>
                <w:sz w:val="20"/>
                <w:szCs w:val="20"/>
              </w:rPr>
              <w:t>1 3/8</w:t>
            </w:r>
          </w:p>
        </w:tc>
        <w:tc>
          <w:tcPr>
            <w:tcW w:w="3424" w:type="dxa"/>
            <w:tcBorders>
              <w:top w:val="single" w:sz="5" w:space="0" w:color="181717"/>
              <w:left w:val="single" w:sz="2" w:space="0" w:color="181717"/>
              <w:bottom w:val="single" w:sz="5" w:space="0" w:color="181717"/>
              <w:right w:val="double" w:sz="5" w:space="0" w:color="181717"/>
            </w:tcBorders>
          </w:tcPr>
          <w:p w14:paraId="69C54214" w14:textId="62D4A5A7" w:rsidR="002A0832" w:rsidRPr="007D31B3" w:rsidRDefault="00997FDC" w:rsidP="002A2732">
            <w:pPr>
              <w:spacing w:after="0" w:line="259" w:lineRule="auto"/>
              <w:ind w:left="6" w:firstLine="0"/>
              <w:jc w:val="center"/>
              <w:rPr>
                <w:sz w:val="20"/>
                <w:szCs w:val="20"/>
              </w:rPr>
            </w:pPr>
            <w:r w:rsidRPr="007D31B3">
              <w:rPr>
                <w:sz w:val="20"/>
                <w:szCs w:val="20"/>
              </w:rPr>
              <w:t>97,000</w:t>
            </w:r>
          </w:p>
        </w:tc>
        <w:tc>
          <w:tcPr>
            <w:tcW w:w="2817" w:type="dxa"/>
            <w:tcBorders>
              <w:top w:val="single" w:sz="5" w:space="0" w:color="181717"/>
              <w:left w:val="single" w:sz="2" w:space="0" w:color="181717"/>
              <w:bottom w:val="single" w:sz="5" w:space="0" w:color="181717"/>
              <w:right w:val="double" w:sz="5" w:space="0" w:color="181717"/>
            </w:tcBorders>
          </w:tcPr>
          <w:p w14:paraId="4F84FBDD" w14:textId="65EED978" w:rsidR="002A0832" w:rsidRPr="007D31B3" w:rsidRDefault="00997FDC" w:rsidP="002A2732">
            <w:pPr>
              <w:spacing w:after="0" w:line="259" w:lineRule="auto"/>
              <w:ind w:left="6" w:firstLine="0"/>
              <w:jc w:val="center"/>
              <w:rPr>
                <w:sz w:val="20"/>
                <w:szCs w:val="20"/>
              </w:rPr>
            </w:pPr>
            <w:r w:rsidRPr="007D31B3">
              <w:rPr>
                <w:sz w:val="20"/>
                <w:szCs w:val="20"/>
              </w:rPr>
              <w:t>121,000</w:t>
            </w:r>
          </w:p>
        </w:tc>
      </w:tr>
      <w:tr w:rsidR="002A0832" w:rsidRPr="008F6C35" w14:paraId="3703662E" w14:textId="77777777" w:rsidTr="002A2732">
        <w:trPr>
          <w:trHeight w:val="292"/>
        </w:trPr>
        <w:tc>
          <w:tcPr>
            <w:tcW w:w="1977" w:type="dxa"/>
            <w:tcBorders>
              <w:top w:val="single" w:sz="5" w:space="0" w:color="181717"/>
              <w:left w:val="double" w:sz="5" w:space="0" w:color="181717"/>
              <w:bottom w:val="double" w:sz="5" w:space="0" w:color="181717"/>
              <w:right w:val="single" w:sz="2" w:space="0" w:color="181717"/>
            </w:tcBorders>
            <w:shd w:val="clear" w:color="auto" w:fill="DCDBDB"/>
          </w:tcPr>
          <w:p w14:paraId="32BF4098" w14:textId="77777777" w:rsidR="002A0832" w:rsidRPr="007D31B3" w:rsidRDefault="002A0832" w:rsidP="002A2732">
            <w:pPr>
              <w:spacing w:after="0" w:line="259" w:lineRule="auto"/>
              <w:ind w:left="0" w:right="2" w:firstLine="0"/>
              <w:jc w:val="center"/>
              <w:rPr>
                <w:sz w:val="20"/>
                <w:szCs w:val="20"/>
              </w:rPr>
            </w:pPr>
            <w:r w:rsidRPr="007D31B3">
              <w:rPr>
                <w:sz w:val="20"/>
                <w:szCs w:val="20"/>
              </w:rPr>
              <w:t>1 1/2</w:t>
            </w:r>
          </w:p>
        </w:tc>
        <w:tc>
          <w:tcPr>
            <w:tcW w:w="3424" w:type="dxa"/>
            <w:tcBorders>
              <w:top w:val="single" w:sz="5" w:space="0" w:color="181717"/>
              <w:left w:val="single" w:sz="2" w:space="0" w:color="181717"/>
              <w:bottom w:val="double" w:sz="5" w:space="0" w:color="181717"/>
              <w:right w:val="double" w:sz="5" w:space="0" w:color="181717"/>
            </w:tcBorders>
            <w:shd w:val="clear" w:color="auto" w:fill="DCDBDB"/>
          </w:tcPr>
          <w:p w14:paraId="6E1DE16E" w14:textId="4FBB248D" w:rsidR="002A0832" w:rsidRPr="007D31B3" w:rsidRDefault="00997FDC" w:rsidP="002A2732">
            <w:pPr>
              <w:spacing w:after="0" w:line="259" w:lineRule="auto"/>
              <w:ind w:left="6" w:firstLine="0"/>
              <w:jc w:val="center"/>
              <w:rPr>
                <w:sz w:val="20"/>
                <w:szCs w:val="20"/>
              </w:rPr>
            </w:pPr>
            <w:r w:rsidRPr="007D31B3">
              <w:rPr>
                <w:sz w:val="20"/>
                <w:szCs w:val="20"/>
              </w:rPr>
              <w:t>118,000</w:t>
            </w:r>
          </w:p>
        </w:tc>
        <w:tc>
          <w:tcPr>
            <w:tcW w:w="2817" w:type="dxa"/>
            <w:tcBorders>
              <w:top w:val="single" w:sz="5" w:space="0" w:color="181717"/>
              <w:left w:val="single" w:sz="2" w:space="0" w:color="181717"/>
              <w:bottom w:val="double" w:sz="5" w:space="0" w:color="181717"/>
              <w:right w:val="double" w:sz="5" w:space="0" w:color="181717"/>
            </w:tcBorders>
            <w:shd w:val="clear" w:color="auto" w:fill="DCDBDB"/>
          </w:tcPr>
          <w:p w14:paraId="0B5E2D7A" w14:textId="3618F6C8" w:rsidR="002A0832" w:rsidRPr="007D31B3" w:rsidRDefault="00997FDC" w:rsidP="002A2732">
            <w:pPr>
              <w:spacing w:after="0" w:line="259" w:lineRule="auto"/>
              <w:ind w:left="6" w:firstLine="0"/>
              <w:jc w:val="center"/>
              <w:rPr>
                <w:sz w:val="20"/>
                <w:szCs w:val="20"/>
              </w:rPr>
            </w:pPr>
            <w:r w:rsidRPr="007D31B3">
              <w:rPr>
                <w:sz w:val="20"/>
                <w:szCs w:val="20"/>
              </w:rPr>
              <w:t>148,000</w:t>
            </w:r>
          </w:p>
        </w:tc>
      </w:tr>
    </w:tbl>
    <w:p w14:paraId="73404AB7" w14:textId="77777777" w:rsidR="00DE2BCC" w:rsidRPr="007D31B3" w:rsidRDefault="00DE2BCC" w:rsidP="004971C8">
      <w:pPr>
        <w:ind w:left="893" w:right="53" w:firstLine="0"/>
        <w:rPr>
          <w:sz w:val="20"/>
          <w:szCs w:val="20"/>
        </w:rPr>
      </w:pPr>
    </w:p>
    <w:p w14:paraId="19B67F85" w14:textId="0E635C6F" w:rsidR="00317E95" w:rsidRPr="00D95197" w:rsidRDefault="00DA7B3A" w:rsidP="00D771A9">
      <w:pPr>
        <w:pStyle w:val="ListParagraph"/>
        <w:numPr>
          <w:ilvl w:val="0"/>
          <w:numId w:val="34"/>
        </w:numPr>
        <w:spacing w:after="184" w:line="259" w:lineRule="auto"/>
        <w:ind w:left="0" w:firstLine="0"/>
        <w:rPr>
          <w:sz w:val="20"/>
          <w:szCs w:val="20"/>
        </w:rPr>
      </w:pPr>
      <w:r w:rsidRPr="00D95197">
        <w:rPr>
          <w:b/>
          <w:sz w:val="20"/>
          <w:szCs w:val="20"/>
        </w:rPr>
        <w:t xml:space="preserve"> Field Cleaning and Painting of Steel.</w:t>
      </w:r>
    </w:p>
    <w:p w14:paraId="0946C253" w14:textId="6FEAF46B" w:rsidR="00317E95" w:rsidRPr="007D31B3" w:rsidRDefault="00DA7B3A" w:rsidP="00D771A9">
      <w:pPr>
        <w:numPr>
          <w:ilvl w:val="0"/>
          <w:numId w:val="18"/>
        </w:numPr>
        <w:ind w:left="360" w:right="53" w:hanging="360"/>
        <w:rPr>
          <w:sz w:val="20"/>
          <w:szCs w:val="20"/>
        </w:rPr>
      </w:pPr>
      <w:r w:rsidRPr="007D31B3">
        <w:rPr>
          <w:i/>
          <w:sz w:val="20"/>
          <w:szCs w:val="20"/>
        </w:rPr>
        <w:t>Self</w:t>
      </w:r>
      <w:r w:rsidR="00997FDC" w:rsidRPr="007D31B3">
        <w:rPr>
          <w:i/>
          <w:sz w:val="20"/>
          <w:szCs w:val="20"/>
        </w:rPr>
        <w:t>-</w:t>
      </w:r>
      <w:r w:rsidRPr="007D31B3">
        <w:rPr>
          <w:i/>
          <w:sz w:val="20"/>
          <w:szCs w:val="20"/>
        </w:rPr>
        <w:t xml:space="preserve">Weathering Steel. </w:t>
      </w:r>
      <w:r w:rsidRPr="007D31B3">
        <w:rPr>
          <w:sz w:val="20"/>
          <w:szCs w:val="20"/>
        </w:rPr>
        <w:t xml:space="preserve">Unpainted ASTM A709 Grade 50W steel shall be cleaned of foreign material after erection to </w:t>
      </w:r>
      <w:r w:rsidR="00997FDC" w:rsidRPr="007D31B3">
        <w:rPr>
          <w:sz w:val="20"/>
          <w:szCs w:val="20"/>
        </w:rPr>
        <w:t>en</w:t>
      </w:r>
      <w:r w:rsidRPr="007D31B3">
        <w:rPr>
          <w:sz w:val="20"/>
          <w:szCs w:val="20"/>
        </w:rPr>
        <w:t>sure uniform weathering of the steel.</w:t>
      </w:r>
      <w:r w:rsidR="003B0DC3" w:rsidRPr="007D31B3">
        <w:rPr>
          <w:sz w:val="20"/>
          <w:szCs w:val="20"/>
        </w:rPr>
        <w:t xml:space="preserve"> It may be necessary to perform a final blast cleaning after deck construction at locations specified by the Engineer.</w:t>
      </w:r>
    </w:p>
    <w:p w14:paraId="7A9995AF" w14:textId="77777777" w:rsidR="00317E95" w:rsidRPr="007D31B3" w:rsidRDefault="00DA7B3A" w:rsidP="00D771A9">
      <w:pPr>
        <w:numPr>
          <w:ilvl w:val="0"/>
          <w:numId w:val="18"/>
        </w:numPr>
        <w:ind w:left="360" w:right="53" w:hanging="360"/>
        <w:rPr>
          <w:sz w:val="20"/>
          <w:szCs w:val="20"/>
        </w:rPr>
      </w:pPr>
      <w:r w:rsidRPr="007D31B3">
        <w:rPr>
          <w:i/>
          <w:sz w:val="20"/>
          <w:szCs w:val="20"/>
        </w:rPr>
        <w:t xml:space="preserve">Minimum Surface Preparation. </w:t>
      </w:r>
      <w:r w:rsidRPr="007D31B3">
        <w:rPr>
          <w:sz w:val="20"/>
          <w:szCs w:val="20"/>
        </w:rPr>
        <w:t>For painted steel, when the erection is completed, including all bolting and straightening of bent metal, all adhering dirt, grease, and foreign material shall be removed. Rust and scale shall be removed to bare metal.</w:t>
      </w:r>
    </w:p>
    <w:p w14:paraId="711048DE" w14:textId="6A1B609F" w:rsidR="00317E95" w:rsidRPr="007D31B3" w:rsidRDefault="00DA7B3A" w:rsidP="00D771A9">
      <w:pPr>
        <w:numPr>
          <w:ilvl w:val="0"/>
          <w:numId w:val="18"/>
        </w:numPr>
        <w:ind w:left="360" w:right="53" w:hanging="360"/>
        <w:rPr>
          <w:sz w:val="20"/>
          <w:szCs w:val="20"/>
        </w:rPr>
      </w:pPr>
      <w:r w:rsidRPr="007D31B3">
        <w:rPr>
          <w:i/>
          <w:sz w:val="20"/>
          <w:szCs w:val="20"/>
        </w:rPr>
        <w:t xml:space="preserve">Damaged Areas. </w:t>
      </w:r>
      <w:r w:rsidRPr="007D31B3">
        <w:rPr>
          <w:sz w:val="20"/>
          <w:szCs w:val="20"/>
        </w:rPr>
        <w:t xml:space="preserve">After the inspector has examined and approved the field connections and </w:t>
      </w:r>
      <w:r w:rsidR="00235D77" w:rsidRPr="007D31B3">
        <w:rPr>
          <w:sz w:val="20"/>
          <w:szCs w:val="20"/>
        </w:rPr>
        <w:t>before</w:t>
      </w:r>
      <w:r w:rsidRPr="007D31B3">
        <w:rPr>
          <w:sz w:val="20"/>
          <w:szCs w:val="20"/>
        </w:rPr>
        <w:t xml:space="preserve"> application of </w:t>
      </w:r>
      <w:r w:rsidR="009D7AAE" w:rsidRPr="007D31B3">
        <w:rPr>
          <w:sz w:val="20"/>
          <w:szCs w:val="20"/>
        </w:rPr>
        <w:t>topcoat</w:t>
      </w:r>
      <w:r w:rsidRPr="007D31B3">
        <w:rPr>
          <w:sz w:val="20"/>
          <w:szCs w:val="20"/>
        </w:rPr>
        <w:t xml:space="preserve">s, all uncoated areas and areas with damaged shop primer shall receive one coat of shop primer. The shop primer shall be thoroughly cured </w:t>
      </w:r>
      <w:r w:rsidR="00235D77" w:rsidRPr="007D31B3">
        <w:rPr>
          <w:sz w:val="20"/>
          <w:szCs w:val="20"/>
        </w:rPr>
        <w:t>before</w:t>
      </w:r>
      <w:r w:rsidRPr="007D31B3">
        <w:rPr>
          <w:sz w:val="20"/>
          <w:szCs w:val="20"/>
        </w:rPr>
        <w:t xml:space="preserve"> application of the </w:t>
      </w:r>
      <w:r w:rsidR="009D7AAE" w:rsidRPr="007D31B3">
        <w:rPr>
          <w:sz w:val="20"/>
          <w:szCs w:val="20"/>
        </w:rPr>
        <w:t>topcoat</w:t>
      </w:r>
      <w:r w:rsidRPr="007D31B3">
        <w:rPr>
          <w:sz w:val="20"/>
          <w:szCs w:val="20"/>
        </w:rPr>
        <w:t>.</w:t>
      </w:r>
    </w:p>
    <w:p w14:paraId="18C854E0" w14:textId="2CDB714F" w:rsidR="00317E95" w:rsidRPr="007D31B3" w:rsidRDefault="009D7AAE" w:rsidP="00D771A9">
      <w:pPr>
        <w:numPr>
          <w:ilvl w:val="0"/>
          <w:numId w:val="18"/>
        </w:numPr>
        <w:ind w:left="360" w:right="53" w:hanging="360"/>
        <w:rPr>
          <w:sz w:val="20"/>
          <w:szCs w:val="20"/>
        </w:rPr>
      </w:pPr>
      <w:r w:rsidRPr="007D31B3">
        <w:rPr>
          <w:i/>
          <w:sz w:val="20"/>
          <w:szCs w:val="20"/>
        </w:rPr>
        <w:lastRenderedPageBreak/>
        <w:t>Topcoat</w:t>
      </w:r>
      <w:r w:rsidR="00DA7B3A" w:rsidRPr="007D31B3">
        <w:rPr>
          <w:i/>
          <w:sz w:val="20"/>
          <w:szCs w:val="20"/>
        </w:rPr>
        <w:t xml:space="preserve">. </w:t>
      </w:r>
      <w:r w:rsidR="00DA7B3A" w:rsidRPr="007D31B3">
        <w:rPr>
          <w:sz w:val="20"/>
          <w:szCs w:val="20"/>
        </w:rPr>
        <w:t xml:space="preserve">After retouching the shop coat and field cleaning has been satisfactorily completed, all steel work shall be painted with the required </w:t>
      </w:r>
      <w:r w:rsidRPr="007D31B3">
        <w:rPr>
          <w:sz w:val="20"/>
          <w:szCs w:val="20"/>
        </w:rPr>
        <w:t>topcoat</w:t>
      </w:r>
      <w:r w:rsidR="00DA7B3A" w:rsidRPr="007D31B3">
        <w:rPr>
          <w:sz w:val="20"/>
          <w:szCs w:val="20"/>
        </w:rPr>
        <w:t xml:space="preserve"> as specified in subsection 509.24. When the manufacturer of the </w:t>
      </w:r>
      <w:r w:rsidRPr="007D31B3">
        <w:rPr>
          <w:sz w:val="20"/>
          <w:szCs w:val="20"/>
        </w:rPr>
        <w:t>topcoat</w:t>
      </w:r>
      <w:r w:rsidR="00DA7B3A" w:rsidRPr="007D31B3">
        <w:rPr>
          <w:sz w:val="20"/>
          <w:szCs w:val="20"/>
        </w:rPr>
        <w:t xml:space="preserve"> is different than the manufacturer of the shop primer, the Contractor shall submit written documentation that the paints are compatible.</w:t>
      </w:r>
    </w:p>
    <w:p w14:paraId="586CE253" w14:textId="77777777" w:rsidR="00317E95" w:rsidRPr="007D31B3" w:rsidRDefault="00DA7B3A" w:rsidP="00D771A9">
      <w:pPr>
        <w:numPr>
          <w:ilvl w:val="0"/>
          <w:numId w:val="18"/>
        </w:numPr>
        <w:ind w:left="360" w:right="53" w:hanging="360"/>
        <w:rPr>
          <w:sz w:val="20"/>
          <w:szCs w:val="20"/>
        </w:rPr>
      </w:pPr>
      <w:r w:rsidRPr="007D31B3">
        <w:rPr>
          <w:i/>
          <w:sz w:val="20"/>
          <w:szCs w:val="20"/>
        </w:rPr>
        <w:t xml:space="preserve">Materials Handling. </w:t>
      </w:r>
      <w:r w:rsidRPr="007D31B3">
        <w:rPr>
          <w:sz w:val="20"/>
          <w:szCs w:val="20"/>
        </w:rPr>
        <w:t>All paints, solvents, coatings, and other chemical products or solutions shall be mixed, handled, applied, stored, and disposed of in such a manner that any spill, splash, or drip will be contained without contamination of the soil, vegetation, streams, or other water bodies.</w:t>
      </w:r>
    </w:p>
    <w:p w14:paraId="643378E5" w14:textId="0DE2899B" w:rsidR="00317E95" w:rsidRPr="00DC6EDD" w:rsidRDefault="00DA7B3A" w:rsidP="00D771A9">
      <w:pPr>
        <w:pStyle w:val="ListParagraph"/>
        <w:numPr>
          <w:ilvl w:val="0"/>
          <w:numId w:val="34"/>
        </w:numPr>
        <w:spacing w:after="242"/>
        <w:ind w:left="0" w:right="53" w:firstLine="0"/>
        <w:rPr>
          <w:sz w:val="20"/>
          <w:szCs w:val="20"/>
        </w:rPr>
      </w:pPr>
      <w:r w:rsidRPr="00D95197">
        <w:rPr>
          <w:b/>
          <w:sz w:val="20"/>
          <w:szCs w:val="20"/>
        </w:rPr>
        <w:t xml:space="preserve"> Fracture Control Plan. </w:t>
      </w:r>
      <w:ins w:id="35" w:author="Kayen, Michele" w:date="2022-02-28T14:44:00Z">
        <w:r w:rsidR="00DC6EDD" w:rsidRPr="00DC6EDD">
          <w:rPr>
            <w:bCs/>
            <w:sz w:val="20"/>
            <w:szCs w:val="20"/>
            <w:rPrChange w:id="36" w:author="Kayen, Michele" w:date="2022-02-28T14:45:00Z">
              <w:rPr>
                <w:b/>
                <w:sz w:val="20"/>
                <w:szCs w:val="20"/>
              </w:rPr>
            </w:rPrChange>
          </w:rPr>
          <w:t>The Contractor shall submit a Fracture Control Plan (FCP)</w:t>
        </w:r>
      </w:ins>
      <w:ins w:id="37" w:author="Kayen, Michele" w:date="2022-02-28T14:45:00Z">
        <w:r w:rsidR="00DC6EDD" w:rsidRPr="00DC6EDD">
          <w:rPr>
            <w:bCs/>
            <w:sz w:val="20"/>
            <w:szCs w:val="20"/>
            <w:rPrChange w:id="38" w:author="Kayen, Michele" w:date="2022-02-28T14:45:00Z">
              <w:rPr>
                <w:b/>
                <w:sz w:val="20"/>
                <w:szCs w:val="20"/>
              </w:rPr>
            </w:rPrChange>
          </w:rPr>
          <w:t xml:space="preserve">. </w:t>
        </w:r>
      </w:ins>
      <w:r w:rsidRPr="00DC6EDD">
        <w:rPr>
          <w:sz w:val="20"/>
          <w:szCs w:val="20"/>
        </w:rPr>
        <w:t xml:space="preserve">The </w:t>
      </w:r>
      <w:del w:id="39" w:author="Kayen, Michele" w:date="2022-02-28T14:45:00Z">
        <w:r w:rsidRPr="00DC6EDD" w:rsidDel="00DC6EDD">
          <w:rPr>
            <w:sz w:val="20"/>
            <w:szCs w:val="20"/>
          </w:rPr>
          <w:delText>Fracture Control Plan (</w:delText>
        </w:r>
      </w:del>
      <w:r w:rsidRPr="00DC6EDD">
        <w:rPr>
          <w:sz w:val="20"/>
          <w:szCs w:val="20"/>
        </w:rPr>
        <w:t>FCP</w:t>
      </w:r>
      <w:del w:id="40" w:author="Kayen, Michele" w:date="2022-02-28T14:45:00Z">
        <w:r w:rsidRPr="00DC6EDD" w:rsidDel="00DC6EDD">
          <w:rPr>
            <w:sz w:val="20"/>
            <w:szCs w:val="20"/>
          </w:rPr>
          <w:delText>)</w:delText>
        </w:r>
      </w:del>
      <w:r w:rsidRPr="00DC6EDD">
        <w:rPr>
          <w:sz w:val="20"/>
          <w:szCs w:val="20"/>
        </w:rPr>
        <w:t xml:space="preserve"> applies to all main stress carrying members identified on the plans as fracture critical. Welded butt joints spliced within fracture critical members (FCMs), including weld and fillet weld attachments to FCMs, shall be welded and tested </w:t>
      </w:r>
      <w:r w:rsidR="00B11D94" w:rsidRPr="00DC6EDD">
        <w:rPr>
          <w:sz w:val="20"/>
          <w:szCs w:val="20"/>
        </w:rPr>
        <w:t>per</w:t>
      </w:r>
      <w:r w:rsidRPr="00DC6EDD">
        <w:rPr>
          <w:sz w:val="20"/>
          <w:szCs w:val="20"/>
        </w:rPr>
        <w:t xml:space="preserve"> this plan. The FCP shall be </w:t>
      </w:r>
      <w:r w:rsidR="00B11D94" w:rsidRPr="00DC6EDD">
        <w:rPr>
          <w:sz w:val="20"/>
          <w:szCs w:val="20"/>
        </w:rPr>
        <w:t>per</w:t>
      </w:r>
      <w:r w:rsidR="00416542" w:rsidRPr="00DC6EDD">
        <w:rPr>
          <w:sz w:val="20"/>
          <w:szCs w:val="20"/>
        </w:rPr>
        <w:t xml:space="preserve"> </w:t>
      </w:r>
      <w:r w:rsidRPr="00DC6EDD">
        <w:rPr>
          <w:sz w:val="20"/>
          <w:szCs w:val="20"/>
        </w:rPr>
        <w:t>AWS D1.5. Chemical and mechanical tests, as required by this plan, shall be the responsibility of the fabricator.</w:t>
      </w:r>
    </w:p>
    <w:p w14:paraId="5E5F0A33" w14:textId="77777777" w:rsidR="0097135E" w:rsidRDefault="0097135E" w:rsidP="0097135E">
      <w:pPr>
        <w:pStyle w:val="ListParagraph"/>
        <w:spacing w:after="242"/>
        <w:ind w:left="0" w:right="53" w:firstLine="0"/>
        <w:rPr>
          <w:sz w:val="20"/>
          <w:szCs w:val="20"/>
        </w:rPr>
      </w:pPr>
    </w:p>
    <w:p w14:paraId="25B1D4DE" w14:textId="446F59E5" w:rsidR="00317E95" w:rsidRPr="00D95197" w:rsidRDefault="00DA7B3A" w:rsidP="00D771A9">
      <w:pPr>
        <w:pStyle w:val="ListParagraph"/>
        <w:numPr>
          <w:ilvl w:val="0"/>
          <w:numId w:val="34"/>
        </w:numPr>
        <w:spacing w:after="342"/>
        <w:ind w:left="360" w:right="53"/>
        <w:rPr>
          <w:sz w:val="20"/>
          <w:szCs w:val="20"/>
        </w:rPr>
      </w:pPr>
      <w:r w:rsidRPr="00D95197">
        <w:rPr>
          <w:b/>
          <w:sz w:val="20"/>
          <w:szCs w:val="20"/>
        </w:rPr>
        <w:t xml:space="preserve">Structure Number. </w:t>
      </w:r>
      <w:r w:rsidRPr="00D95197">
        <w:rPr>
          <w:sz w:val="20"/>
          <w:szCs w:val="20"/>
        </w:rPr>
        <w:t xml:space="preserve">The location, letters, figures, and paint used for stenciling shall be </w:t>
      </w:r>
      <w:r w:rsidR="00B11D94" w:rsidRPr="00D95197">
        <w:rPr>
          <w:sz w:val="20"/>
          <w:szCs w:val="20"/>
        </w:rPr>
        <w:t>per</w:t>
      </w:r>
      <w:r w:rsidRPr="00D95197">
        <w:rPr>
          <w:sz w:val="20"/>
          <w:szCs w:val="20"/>
        </w:rPr>
        <w:t xml:space="preserve"> the plan details. Payment for structure number shall be included in the work.</w:t>
      </w:r>
    </w:p>
    <w:p w14:paraId="323FFCCD" w14:textId="77777777" w:rsidR="00317E95" w:rsidRPr="00AD6B28" w:rsidRDefault="00DA7B3A">
      <w:pPr>
        <w:pStyle w:val="Heading1"/>
        <w:ind w:right="350"/>
        <w:rPr>
          <w:sz w:val="24"/>
          <w:szCs w:val="24"/>
        </w:rPr>
      </w:pPr>
      <w:r w:rsidRPr="00AD6B28">
        <w:rPr>
          <w:sz w:val="24"/>
          <w:szCs w:val="24"/>
        </w:rPr>
        <w:t>METHOD OF MEASUREMENT</w:t>
      </w:r>
    </w:p>
    <w:p w14:paraId="231AAB32" w14:textId="77777777" w:rsidR="00412C82" w:rsidRPr="00412C82" w:rsidRDefault="00412C82" w:rsidP="00D771A9">
      <w:pPr>
        <w:pStyle w:val="ListParagraph"/>
        <w:numPr>
          <w:ilvl w:val="0"/>
          <w:numId w:val="35"/>
        </w:numPr>
        <w:spacing w:after="253" w:line="259" w:lineRule="auto"/>
        <w:rPr>
          <w:noProof/>
          <w:vanish/>
        </w:rPr>
      </w:pPr>
    </w:p>
    <w:p w14:paraId="45F634FE" w14:textId="77777777" w:rsidR="00412C82" w:rsidRPr="00412C82" w:rsidRDefault="00412C82" w:rsidP="00D771A9">
      <w:pPr>
        <w:pStyle w:val="ListParagraph"/>
        <w:numPr>
          <w:ilvl w:val="0"/>
          <w:numId w:val="35"/>
        </w:numPr>
        <w:spacing w:after="253" w:line="259" w:lineRule="auto"/>
        <w:rPr>
          <w:noProof/>
          <w:vanish/>
        </w:rPr>
      </w:pPr>
    </w:p>
    <w:p w14:paraId="08B18F36" w14:textId="77777777" w:rsidR="00412C82" w:rsidRPr="00412C82" w:rsidRDefault="00412C82" w:rsidP="00D771A9">
      <w:pPr>
        <w:pStyle w:val="ListParagraph"/>
        <w:numPr>
          <w:ilvl w:val="0"/>
          <w:numId w:val="35"/>
        </w:numPr>
        <w:spacing w:after="253" w:line="259" w:lineRule="auto"/>
        <w:rPr>
          <w:noProof/>
          <w:vanish/>
        </w:rPr>
      </w:pPr>
    </w:p>
    <w:p w14:paraId="255192A6" w14:textId="77777777" w:rsidR="00412C82" w:rsidRPr="00412C82" w:rsidRDefault="00412C82" w:rsidP="00D771A9">
      <w:pPr>
        <w:pStyle w:val="ListParagraph"/>
        <w:numPr>
          <w:ilvl w:val="0"/>
          <w:numId w:val="35"/>
        </w:numPr>
        <w:spacing w:after="253" w:line="259" w:lineRule="auto"/>
        <w:rPr>
          <w:noProof/>
          <w:vanish/>
        </w:rPr>
      </w:pPr>
    </w:p>
    <w:p w14:paraId="0116C0B6" w14:textId="77777777" w:rsidR="00412C82" w:rsidRPr="00412C82" w:rsidRDefault="00412C82" w:rsidP="00D771A9">
      <w:pPr>
        <w:pStyle w:val="ListParagraph"/>
        <w:numPr>
          <w:ilvl w:val="0"/>
          <w:numId w:val="35"/>
        </w:numPr>
        <w:spacing w:after="253" w:line="259" w:lineRule="auto"/>
        <w:rPr>
          <w:noProof/>
          <w:vanish/>
        </w:rPr>
      </w:pPr>
    </w:p>
    <w:p w14:paraId="4B78ADB5" w14:textId="77777777" w:rsidR="00412C82" w:rsidRPr="00412C82" w:rsidRDefault="00412C82" w:rsidP="00D771A9">
      <w:pPr>
        <w:pStyle w:val="ListParagraph"/>
        <w:numPr>
          <w:ilvl w:val="0"/>
          <w:numId w:val="35"/>
        </w:numPr>
        <w:spacing w:after="253" w:line="259" w:lineRule="auto"/>
        <w:rPr>
          <w:noProof/>
          <w:vanish/>
        </w:rPr>
      </w:pPr>
    </w:p>
    <w:p w14:paraId="527155E7" w14:textId="77777777" w:rsidR="00412C82" w:rsidRPr="00412C82" w:rsidRDefault="00412C82" w:rsidP="00D771A9">
      <w:pPr>
        <w:pStyle w:val="ListParagraph"/>
        <w:numPr>
          <w:ilvl w:val="0"/>
          <w:numId w:val="35"/>
        </w:numPr>
        <w:spacing w:after="253" w:line="259" w:lineRule="auto"/>
        <w:rPr>
          <w:noProof/>
          <w:vanish/>
        </w:rPr>
      </w:pPr>
    </w:p>
    <w:p w14:paraId="578CEAA2" w14:textId="77777777" w:rsidR="00412C82" w:rsidRPr="00412C82" w:rsidRDefault="00412C82" w:rsidP="00D771A9">
      <w:pPr>
        <w:pStyle w:val="ListParagraph"/>
        <w:numPr>
          <w:ilvl w:val="0"/>
          <w:numId w:val="35"/>
        </w:numPr>
        <w:spacing w:after="253" w:line="259" w:lineRule="auto"/>
        <w:rPr>
          <w:noProof/>
          <w:vanish/>
        </w:rPr>
      </w:pPr>
    </w:p>
    <w:p w14:paraId="56E670AE" w14:textId="77777777" w:rsidR="00412C82" w:rsidRPr="00412C82" w:rsidRDefault="00412C82" w:rsidP="00D771A9">
      <w:pPr>
        <w:pStyle w:val="ListParagraph"/>
        <w:numPr>
          <w:ilvl w:val="0"/>
          <w:numId w:val="35"/>
        </w:numPr>
        <w:spacing w:after="253" w:line="259" w:lineRule="auto"/>
        <w:rPr>
          <w:noProof/>
          <w:vanish/>
        </w:rPr>
      </w:pPr>
    </w:p>
    <w:p w14:paraId="2A805316" w14:textId="77777777" w:rsidR="00412C82" w:rsidRPr="00412C82" w:rsidRDefault="00412C82" w:rsidP="00D771A9">
      <w:pPr>
        <w:pStyle w:val="ListParagraph"/>
        <w:numPr>
          <w:ilvl w:val="0"/>
          <w:numId w:val="35"/>
        </w:numPr>
        <w:spacing w:after="253" w:line="259" w:lineRule="auto"/>
        <w:rPr>
          <w:noProof/>
          <w:vanish/>
        </w:rPr>
      </w:pPr>
    </w:p>
    <w:p w14:paraId="5CECABEE" w14:textId="77777777" w:rsidR="00412C82" w:rsidRPr="00412C82" w:rsidRDefault="00412C82" w:rsidP="00D771A9">
      <w:pPr>
        <w:pStyle w:val="ListParagraph"/>
        <w:numPr>
          <w:ilvl w:val="0"/>
          <w:numId w:val="35"/>
        </w:numPr>
        <w:spacing w:after="253" w:line="259" w:lineRule="auto"/>
        <w:rPr>
          <w:noProof/>
          <w:vanish/>
        </w:rPr>
      </w:pPr>
    </w:p>
    <w:p w14:paraId="783E6627" w14:textId="77777777" w:rsidR="00412C82" w:rsidRPr="00412C82" w:rsidRDefault="00412C82" w:rsidP="00D771A9">
      <w:pPr>
        <w:pStyle w:val="ListParagraph"/>
        <w:numPr>
          <w:ilvl w:val="0"/>
          <w:numId w:val="35"/>
        </w:numPr>
        <w:spacing w:after="253" w:line="259" w:lineRule="auto"/>
        <w:rPr>
          <w:noProof/>
          <w:vanish/>
        </w:rPr>
      </w:pPr>
    </w:p>
    <w:p w14:paraId="518919AC" w14:textId="77777777" w:rsidR="00412C82" w:rsidRPr="00412C82" w:rsidRDefault="00412C82" w:rsidP="00D771A9">
      <w:pPr>
        <w:pStyle w:val="ListParagraph"/>
        <w:numPr>
          <w:ilvl w:val="0"/>
          <w:numId w:val="35"/>
        </w:numPr>
        <w:spacing w:after="253" w:line="259" w:lineRule="auto"/>
        <w:rPr>
          <w:noProof/>
          <w:vanish/>
        </w:rPr>
      </w:pPr>
    </w:p>
    <w:p w14:paraId="171AA168" w14:textId="77777777" w:rsidR="00412C82" w:rsidRPr="00412C82" w:rsidRDefault="00412C82" w:rsidP="00D771A9">
      <w:pPr>
        <w:pStyle w:val="ListParagraph"/>
        <w:numPr>
          <w:ilvl w:val="0"/>
          <w:numId w:val="35"/>
        </w:numPr>
        <w:spacing w:after="253" w:line="259" w:lineRule="auto"/>
        <w:rPr>
          <w:noProof/>
          <w:vanish/>
        </w:rPr>
      </w:pPr>
    </w:p>
    <w:p w14:paraId="11DC1074" w14:textId="77777777" w:rsidR="00412C82" w:rsidRPr="00412C82" w:rsidRDefault="00412C82" w:rsidP="00D771A9">
      <w:pPr>
        <w:pStyle w:val="ListParagraph"/>
        <w:numPr>
          <w:ilvl w:val="0"/>
          <w:numId w:val="35"/>
        </w:numPr>
        <w:spacing w:after="253" w:line="259" w:lineRule="auto"/>
        <w:rPr>
          <w:noProof/>
          <w:vanish/>
        </w:rPr>
      </w:pPr>
    </w:p>
    <w:p w14:paraId="5D6086AF" w14:textId="77777777" w:rsidR="00412C82" w:rsidRPr="00412C82" w:rsidRDefault="00412C82" w:rsidP="00D771A9">
      <w:pPr>
        <w:pStyle w:val="ListParagraph"/>
        <w:numPr>
          <w:ilvl w:val="0"/>
          <w:numId w:val="35"/>
        </w:numPr>
        <w:spacing w:after="253" w:line="259" w:lineRule="auto"/>
        <w:rPr>
          <w:noProof/>
          <w:vanish/>
        </w:rPr>
      </w:pPr>
    </w:p>
    <w:p w14:paraId="565E6892" w14:textId="77777777" w:rsidR="00412C82" w:rsidRPr="00412C82" w:rsidRDefault="00412C82" w:rsidP="00D771A9">
      <w:pPr>
        <w:pStyle w:val="ListParagraph"/>
        <w:numPr>
          <w:ilvl w:val="0"/>
          <w:numId w:val="35"/>
        </w:numPr>
        <w:spacing w:after="253" w:line="259" w:lineRule="auto"/>
        <w:rPr>
          <w:noProof/>
          <w:vanish/>
        </w:rPr>
      </w:pPr>
    </w:p>
    <w:p w14:paraId="3ACB3257" w14:textId="77777777" w:rsidR="00412C82" w:rsidRPr="00412C82" w:rsidRDefault="00412C82" w:rsidP="00D771A9">
      <w:pPr>
        <w:pStyle w:val="ListParagraph"/>
        <w:numPr>
          <w:ilvl w:val="0"/>
          <w:numId w:val="35"/>
        </w:numPr>
        <w:spacing w:after="253" w:line="259" w:lineRule="auto"/>
        <w:rPr>
          <w:noProof/>
          <w:vanish/>
        </w:rPr>
      </w:pPr>
    </w:p>
    <w:p w14:paraId="4597AC80" w14:textId="77777777" w:rsidR="00412C82" w:rsidRPr="00412C82" w:rsidRDefault="00412C82" w:rsidP="00D771A9">
      <w:pPr>
        <w:pStyle w:val="ListParagraph"/>
        <w:numPr>
          <w:ilvl w:val="0"/>
          <w:numId w:val="35"/>
        </w:numPr>
        <w:spacing w:after="253" w:line="259" w:lineRule="auto"/>
        <w:rPr>
          <w:noProof/>
          <w:vanish/>
        </w:rPr>
      </w:pPr>
    </w:p>
    <w:p w14:paraId="2AB97B5D" w14:textId="77777777" w:rsidR="00412C82" w:rsidRPr="00412C82" w:rsidRDefault="00412C82" w:rsidP="00D771A9">
      <w:pPr>
        <w:pStyle w:val="ListParagraph"/>
        <w:numPr>
          <w:ilvl w:val="0"/>
          <w:numId w:val="35"/>
        </w:numPr>
        <w:spacing w:after="253" w:line="259" w:lineRule="auto"/>
        <w:rPr>
          <w:noProof/>
          <w:vanish/>
        </w:rPr>
      </w:pPr>
    </w:p>
    <w:p w14:paraId="2AF60887" w14:textId="77777777" w:rsidR="00412C82" w:rsidRPr="00412C82" w:rsidRDefault="00412C82" w:rsidP="00D771A9">
      <w:pPr>
        <w:pStyle w:val="ListParagraph"/>
        <w:numPr>
          <w:ilvl w:val="0"/>
          <w:numId w:val="35"/>
        </w:numPr>
        <w:spacing w:after="253" w:line="259" w:lineRule="auto"/>
        <w:rPr>
          <w:noProof/>
          <w:vanish/>
        </w:rPr>
      </w:pPr>
    </w:p>
    <w:p w14:paraId="33599D24" w14:textId="77777777" w:rsidR="00412C82" w:rsidRPr="00412C82" w:rsidRDefault="00412C82" w:rsidP="00D771A9">
      <w:pPr>
        <w:pStyle w:val="ListParagraph"/>
        <w:numPr>
          <w:ilvl w:val="0"/>
          <w:numId w:val="35"/>
        </w:numPr>
        <w:spacing w:after="253" w:line="259" w:lineRule="auto"/>
        <w:rPr>
          <w:noProof/>
          <w:vanish/>
        </w:rPr>
      </w:pPr>
    </w:p>
    <w:p w14:paraId="4194E7B3" w14:textId="77777777" w:rsidR="00412C82" w:rsidRPr="00412C82" w:rsidRDefault="00412C82" w:rsidP="00D771A9">
      <w:pPr>
        <w:pStyle w:val="ListParagraph"/>
        <w:numPr>
          <w:ilvl w:val="0"/>
          <w:numId w:val="35"/>
        </w:numPr>
        <w:spacing w:after="253" w:line="259" w:lineRule="auto"/>
        <w:rPr>
          <w:noProof/>
          <w:vanish/>
        </w:rPr>
      </w:pPr>
    </w:p>
    <w:p w14:paraId="23659C5F" w14:textId="77777777" w:rsidR="00412C82" w:rsidRPr="00412C82" w:rsidRDefault="00412C82" w:rsidP="00D771A9">
      <w:pPr>
        <w:pStyle w:val="ListParagraph"/>
        <w:numPr>
          <w:ilvl w:val="0"/>
          <w:numId w:val="35"/>
        </w:numPr>
        <w:spacing w:after="253" w:line="259" w:lineRule="auto"/>
        <w:rPr>
          <w:noProof/>
          <w:vanish/>
        </w:rPr>
      </w:pPr>
    </w:p>
    <w:p w14:paraId="29C763C9" w14:textId="77777777" w:rsidR="00412C82" w:rsidRPr="00412C82" w:rsidRDefault="00412C82" w:rsidP="00D771A9">
      <w:pPr>
        <w:pStyle w:val="ListParagraph"/>
        <w:numPr>
          <w:ilvl w:val="0"/>
          <w:numId w:val="35"/>
        </w:numPr>
        <w:spacing w:after="253" w:line="259" w:lineRule="auto"/>
        <w:rPr>
          <w:noProof/>
          <w:vanish/>
        </w:rPr>
      </w:pPr>
    </w:p>
    <w:p w14:paraId="37DEEC5F" w14:textId="77777777" w:rsidR="00412C82" w:rsidRPr="00412C82" w:rsidRDefault="00412C82" w:rsidP="00D771A9">
      <w:pPr>
        <w:pStyle w:val="ListParagraph"/>
        <w:numPr>
          <w:ilvl w:val="0"/>
          <w:numId w:val="35"/>
        </w:numPr>
        <w:spacing w:after="253" w:line="259" w:lineRule="auto"/>
        <w:rPr>
          <w:noProof/>
          <w:vanish/>
        </w:rPr>
      </w:pPr>
    </w:p>
    <w:p w14:paraId="0002922A" w14:textId="77777777" w:rsidR="00412C82" w:rsidRPr="00412C82" w:rsidRDefault="00412C82" w:rsidP="00D771A9">
      <w:pPr>
        <w:pStyle w:val="ListParagraph"/>
        <w:numPr>
          <w:ilvl w:val="0"/>
          <w:numId w:val="35"/>
        </w:numPr>
        <w:spacing w:after="253" w:line="259" w:lineRule="auto"/>
        <w:rPr>
          <w:noProof/>
          <w:vanish/>
        </w:rPr>
      </w:pPr>
    </w:p>
    <w:p w14:paraId="17A070D6" w14:textId="77777777" w:rsidR="00412C82" w:rsidRPr="00412C82" w:rsidRDefault="00412C82" w:rsidP="00D771A9">
      <w:pPr>
        <w:pStyle w:val="ListParagraph"/>
        <w:numPr>
          <w:ilvl w:val="0"/>
          <w:numId w:val="35"/>
        </w:numPr>
        <w:spacing w:after="253" w:line="259" w:lineRule="auto"/>
        <w:rPr>
          <w:noProof/>
          <w:vanish/>
        </w:rPr>
      </w:pPr>
    </w:p>
    <w:p w14:paraId="31669E30" w14:textId="77777777" w:rsidR="00412C82" w:rsidRPr="00412C82" w:rsidRDefault="00412C82" w:rsidP="00D771A9">
      <w:pPr>
        <w:pStyle w:val="ListParagraph"/>
        <w:numPr>
          <w:ilvl w:val="0"/>
          <w:numId w:val="35"/>
        </w:numPr>
        <w:spacing w:after="253" w:line="259" w:lineRule="auto"/>
        <w:rPr>
          <w:noProof/>
          <w:vanish/>
        </w:rPr>
      </w:pPr>
    </w:p>
    <w:p w14:paraId="55907820" w14:textId="77777777" w:rsidR="00412C82" w:rsidRPr="00412C82" w:rsidRDefault="00412C82" w:rsidP="00D771A9">
      <w:pPr>
        <w:pStyle w:val="ListParagraph"/>
        <w:numPr>
          <w:ilvl w:val="0"/>
          <w:numId w:val="35"/>
        </w:numPr>
        <w:spacing w:after="253" w:line="259" w:lineRule="auto"/>
        <w:rPr>
          <w:noProof/>
          <w:vanish/>
        </w:rPr>
      </w:pPr>
    </w:p>
    <w:p w14:paraId="7047D62A" w14:textId="77777777" w:rsidR="00412C82" w:rsidRPr="00412C82" w:rsidRDefault="00412C82" w:rsidP="00D771A9">
      <w:pPr>
        <w:pStyle w:val="ListParagraph"/>
        <w:numPr>
          <w:ilvl w:val="0"/>
          <w:numId w:val="35"/>
        </w:numPr>
        <w:spacing w:after="253" w:line="259" w:lineRule="auto"/>
        <w:rPr>
          <w:noProof/>
          <w:vanish/>
        </w:rPr>
      </w:pPr>
    </w:p>
    <w:p w14:paraId="5BD20822" w14:textId="4CF701BA" w:rsidR="00317E95" w:rsidRPr="00D95197" w:rsidRDefault="00317E95" w:rsidP="00D771A9">
      <w:pPr>
        <w:pStyle w:val="ListParagraph"/>
        <w:numPr>
          <w:ilvl w:val="0"/>
          <w:numId w:val="35"/>
        </w:numPr>
        <w:spacing w:after="253" w:line="259" w:lineRule="auto"/>
        <w:ind w:left="360"/>
        <w:rPr>
          <w:sz w:val="20"/>
          <w:szCs w:val="20"/>
        </w:rPr>
      </w:pPr>
    </w:p>
    <w:p w14:paraId="238EDB04" w14:textId="77777777" w:rsidR="00317E95" w:rsidRPr="00AD6B28" w:rsidRDefault="00DA7B3A" w:rsidP="00D95197">
      <w:pPr>
        <w:ind w:left="360" w:right="53" w:hanging="360"/>
        <w:rPr>
          <w:sz w:val="20"/>
          <w:szCs w:val="20"/>
        </w:rPr>
      </w:pPr>
      <w:r w:rsidRPr="00AD6B28">
        <w:rPr>
          <w:sz w:val="20"/>
          <w:szCs w:val="20"/>
        </w:rPr>
        <w:t xml:space="preserve">(a) </w:t>
      </w:r>
      <w:r w:rsidRPr="00AD6B28">
        <w:rPr>
          <w:i/>
          <w:sz w:val="20"/>
          <w:szCs w:val="20"/>
        </w:rPr>
        <w:t xml:space="preserve">Computed Weight. </w:t>
      </w:r>
      <w:r w:rsidRPr="00AD6B28">
        <w:rPr>
          <w:sz w:val="20"/>
          <w:szCs w:val="20"/>
        </w:rPr>
        <w:t>Computed weight for unit measurement will be used for estimating the quantities shown on the design plans and for determining overruns or underruns.</w:t>
      </w:r>
    </w:p>
    <w:p w14:paraId="3A74FA0D" w14:textId="18CAB50C" w:rsidR="00317E95" w:rsidRDefault="00DA7B3A" w:rsidP="00D771A9">
      <w:pPr>
        <w:numPr>
          <w:ilvl w:val="0"/>
          <w:numId w:val="19"/>
        </w:numPr>
        <w:spacing w:after="7"/>
        <w:ind w:left="720" w:right="53" w:hanging="360"/>
        <w:rPr>
          <w:sz w:val="20"/>
          <w:szCs w:val="20"/>
        </w:rPr>
      </w:pPr>
      <w:r w:rsidRPr="00AD6B28">
        <w:rPr>
          <w:sz w:val="20"/>
          <w:szCs w:val="20"/>
        </w:rPr>
        <w:t xml:space="preserve">The weight of metal in pounds per cubic foot, unless otherwise provided, will be assumed as follows: </w:t>
      </w:r>
    </w:p>
    <w:p w14:paraId="33903CCA" w14:textId="77777777" w:rsidR="00DE2BCC" w:rsidRPr="00AD6B28" w:rsidRDefault="00DE2BCC" w:rsidP="00831C15">
      <w:pPr>
        <w:spacing w:after="7"/>
        <w:ind w:left="446" w:right="53" w:firstLine="0"/>
        <w:rPr>
          <w:sz w:val="20"/>
          <w:szCs w:val="20"/>
        </w:rPr>
      </w:pPr>
    </w:p>
    <w:tbl>
      <w:tblPr>
        <w:tblStyle w:val="TableGrid"/>
        <w:tblW w:w="7434" w:type="dxa"/>
        <w:tblInd w:w="970" w:type="dxa"/>
        <w:tblCellMar>
          <w:top w:w="3" w:type="dxa"/>
          <w:right w:w="115" w:type="dxa"/>
        </w:tblCellMar>
        <w:tblLook w:val="04A0" w:firstRow="1" w:lastRow="0" w:firstColumn="1" w:lastColumn="0" w:noHBand="0" w:noVBand="1"/>
      </w:tblPr>
      <w:tblGrid>
        <w:gridCol w:w="5390"/>
        <w:gridCol w:w="2044"/>
      </w:tblGrid>
      <w:tr w:rsidR="00317E95" w:rsidRPr="00AD6B28" w14:paraId="614768C2" w14:textId="77777777">
        <w:trPr>
          <w:trHeight w:val="292"/>
        </w:trPr>
        <w:tc>
          <w:tcPr>
            <w:tcW w:w="5390" w:type="dxa"/>
            <w:tcBorders>
              <w:top w:val="nil"/>
              <w:left w:val="nil"/>
              <w:bottom w:val="nil"/>
              <w:right w:val="nil"/>
            </w:tcBorders>
            <w:shd w:val="clear" w:color="auto" w:fill="DCDBDB"/>
          </w:tcPr>
          <w:p w14:paraId="34A99725" w14:textId="18A9AEAE" w:rsidR="00317E95" w:rsidRPr="00AD6B28" w:rsidRDefault="00D01206">
            <w:pPr>
              <w:spacing w:after="0" w:line="259" w:lineRule="auto"/>
              <w:ind w:left="482" w:firstLine="0"/>
              <w:rPr>
                <w:sz w:val="20"/>
                <w:szCs w:val="20"/>
              </w:rPr>
            </w:pPr>
            <w:r>
              <w:rPr>
                <w:sz w:val="20"/>
                <w:szCs w:val="20"/>
              </w:rPr>
              <w:t xml:space="preserve">  </w:t>
            </w:r>
            <w:r w:rsidR="00DA7B3A" w:rsidRPr="00AD6B28">
              <w:rPr>
                <w:sz w:val="20"/>
                <w:szCs w:val="20"/>
              </w:rPr>
              <w:t>Steel, cast or rolled, including alloy</w:t>
            </w:r>
          </w:p>
        </w:tc>
        <w:tc>
          <w:tcPr>
            <w:tcW w:w="2044" w:type="dxa"/>
            <w:tcBorders>
              <w:top w:val="nil"/>
              <w:left w:val="nil"/>
              <w:bottom w:val="nil"/>
              <w:right w:val="nil"/>
            </w:tcBorders>
            <w:shd w:val="clear" w:color="auto" w:fill="DCDBDB"/>
          </w:tcPr>
          <w:p w14:paraId="691838C9" w14:textId="77777777" w:rsidR="00317E95" w:rsidRPr="00AD6B28" w:rsidRDefault="00DA7B3A">
            <w:pPr>
              <w:spacing w:after="0" w:line="259" w:lineRule="auto"/>
              <w:ind w:left="0" w:firstLine="0"/>
              <w:rPr>
                <w:sz w:val="20"/>
                <w:szCs w:val="20"/>
              </w:rPr>
            </w:pPr>
            <w:r w:rsidRPr="00AD6B28">
              <w:rPr>
                <w:sz w:val="20"/>
                <w:szCs w:val="20"/>
              </w:rPr>
              <w:t>490.5</w:t>
            </w:r>
          </w:p>
        </w:tc>
      </w:tr>
    </w:tbl>
    <w:p w14:paraId="0B8AD058" w14:textId="74A53838" w:rsidR="00317E95" w:rsidRPr="00AD6B28" w:rsidRDefault="00D01206">
      <w:pPr>
        <w:tabs>
          <w:tab w:val="center" w:pos="1909"/>
          <w:tab w:val="center" w:pos="6640"/>
        </w:tabs>
        <w:spacing w:after="97" w:line="259" w:lineRule="auto"/>
        <w:ind w:left="0" w:firstLine="0"/>
        <w:rPr>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r>
      <w:r w:rsidR="00DA7B3A" w:rsidRPr="00AD6B28">
        <w:rPr>
          <w:sz w:val="20"/>
          <w:szCs w:val="20"/>
        </w:rPr>
        <w:t>Cast Iron</w:t>
      </w:r>
      <w:r w:rsidR="00DA7B3A" w:rsidRPr="00AD6B28">
        <w:rPr>
          <w:sz w:val="20"/>
          <w:szCs w:val="20"/>
        </w:rPr>
        <w:tab/>
        <w:t>445.0</w:t>
      </w:r>
    </w:p>
    <w:p w14:paraId="0529A095"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The weight of rolled shapes, pipe, and structural tubing will be computed on the basis of their nominal weight and dimensions as shown in the latest edition of the Manual of Steel Construction published by AISC.</w:t>
      </w:r>
    </w:p>
    <w:p w14:paraId="29023505"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The weight of plates will be computed on the basis of their nominal dimensions as shown on the approved shop drawings with no additions for overrun.</w:t>
      </w:r>
    </w:p>
    <w:p w14:paraId="54B8BFD5"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Allowance will not be made for the weight of shop paint in computing the pay weight of metal.</w:t>
      </w:r>
    </w:p>
    <w:p w14:paraId="4EA41F00"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Allowance will not be made for the weight of the spelter coating in computing the pay weight of galvanized steel.</w:t>
      </w:r>
    </w:p>
    <w:p w14:paraId="09462DED" w14:textId="77777777" w:rsidR="00317E95" w:rsidRPr="00AD6B28" w:rsidRDefault="00DA7B3A" w:rsidP="00D771A9">
      <w:pPr>
        <w:numPr>
          <w:ilvl w:val="0"/>
          <w:numId w:val="19"/>
        </w:numPr>
        <w:spacing w:after="167"/>
        <w:ind w:left="720" w:right="53" w:hanging="360"/>
        <w:rPr>
          <w:sz w:val="20"/>
          <w:szCs w:val="20"/>
        </w:rPr>
      </w:pPr>
      <w:r w:rsidRPr="00AD6B28">
        <w:rPr>
          <w:sz w:val="20"/>
          <w:szCs w:val="20"/>
        </w:rPr>
        <w:t>The pay weight will be computed on the basis of net finished dimensions of the part, deducting for copes, cuts, clips, and all open holes except bolt holes.</w:t>
      </w:r>
    </w:p>
    <w:p w14:paraId="645C984A" w14:textId="2EF7C804" w:rsidR="0097135E" w:rsidRDefault="00DA7B3A" w:rsidP="00D771A9">
      <w:pPr>
        <w:numPr>
          <w:ilvl w:val="0"/>
          <w:numId w:val="19"/>
        </w:numPr>
        <w:ind w:left="720" w:right="53" w:hanging="360"/>
        <w:rPr>
          <w:color w:val="auto"/>
          <w:sz w:val="20"/>
          <w:szCs w:val="20"/>
        </w:rPr>
      </w:pPr>
      <w:r w:rsidRPr="00AD6B28">
        <w:rPr>
          <w:sz w:val="20"/>
          <w:szCs w:val="20"/>
        </w:rPr>
        <w:t xml:space="preserve">The computed weight of high-strength bolts will be based on the portions outside the grip, including one washer and one nut, </w:t>
      </w:r>
      <w:r w:rsidRPr="0097135E">
        <w:rPr>
          <w:color w:val="auto"/>
          <w:sz w:val="20"/>
          <w:szCs w:val="20"/>
        </w:rPr>
        <w:t>as tabulated in Table 509-</w:t>
      </w:r>
      <w:r w:rsidR="0097135E">
        <w:rPr>
          <w:color w:val="auto"/>
          <w:sz w:val="20"/>
          <w:szCs w:val="20"/>
        </w:rPr>
        <w:t>3</w:t>
      </w:r>
      <w:r w:rsidRPr="0097135E">
        <w:rPr>
          <w:color w:val="auto"/>
          <w:sz w:val="20"/>
          <w:szCs w:val="20"/>
        </w:rPr>
        <w:t>.</w:t>
      </w:r>
    </w:p>
    <w:p w14:paraId="72C10602" w14:textId="77777777" w:rsidR="0097135E" w:rsidRDefault="0097135E">
      <w:pPr>
        <w:spacing w:after="160" w:line="259" w:lineRule="auto"/>
        <w:ind w:left="0" w:firstLine="0"/>
        <w:rPr>
          <w:color w:val="auto"/>
          <w:sz w:val="20"/>
          <w:szCs w:val="20"/>
        </w:rPr>
      </w:pPr>
      <w:r>
        <w:rPr>
          <w:color w:val="auto"/>
          <w:sz w:val="20"/>
          <w:szCs w:val="20"/>
        </w:rPr>
        <w:br w:type="page"/>
      </w:r>
    </w:p>
    <w:p w14:paraId="7C0034D5" w14:textId="77777777" w:rsidR="00317E95" w:rsidRPr="0097135E" w:rsidRDefault="00317E95" w:rsidP="0097135E">
      <w:pPr>
        <w:ind w:left="720" w:right="53" w:firstLine="0"/>
        <w:rPr>
          <w:color w:val="auto"/>
          <w:sz w:val="20"/>
          <w:szCs w:val="20"/>
        </w:rPr>
      </w:pPr>
    </w:p>
    <w:p w14:paraId="4F4B3BC1" w14:textId="6FF8A338" w:rsidR="00317E95" w:rsidRPr="0097135E" w:rsidRDefault="00DA7B3A" w:rsidP="004971C8">
      <w:pPr>
        <w:pStyle w:val="Heading2"/>
        <w:ind w:right="1139"/>
        <w:rPr>
          <w:color w:val="auto"/>
          <w:sz w:val="20"/>
          <w:szCs w:val="20"/>
        </w:rPr>
      </w:pPr>
      <w:r w:rsidRPr="0097135E">
        <w:rPr>
          <w:color w:val="auto"/>
          <w:sz w:val="20"/>
          <w:szCs w:val="20"/>
        </w:rPr>
        <w:t>Table 509-</w:t>
      </w:r>
      <w:r w:rsidR="0097135E">
        <w:rPr>
          <w:color w:val="auto"/>
          <w:sz w:val="20"/>
          <w:szCs w:val="20"/>
        </w:rPr>
        <w:t>3</w:t>
      </w:r>
    </w:p>
    <w:p w14:paraId="37C9AD92" w14:textId="637FF271" w:rsidR="00397058" w:rsidRPr="0097135E" w:rsidRDefault="00397058" w:rsidP="0097135E">
      <w:pPr>
        <w:spacing w:after="80"/>
        <w:ind w:left="461" w:hanging="461"/>
        <w:jc w:val="center"/>
        <w:rPr>
          <w:b/>
          <w:bCs/>
          <w:color w:val="auto"/>
          <w:sz w:val="20"/>
          <w:szCs w:val="20"/>
        </w:rPr>
      </w:pPr>
      <w:r w:rsidRPr="0097135E">
        <w:rPr>
          <w:b/>
          <w:bCs/>
          <w:color w:val="auto"/>
          <w:sz w:val="20"/>
          <w:szCs w:val="20"/>
        </w:rPr>
        <w:t xml:space="preserve">NET BOLT WEIGHT </w:t>
      </w:r>
    </w:p>
    <w:p w14:paraId="214A14BE" w14:textId="5D75E9AE" w:rsidR="004971C8" w:rsidRPr="0097135E" w:rsidRDefault="00397058" w:rsidP="0097135E">
      <w:pPr>
        <w:spacing w:after="80"/>
        <w:ind w:left="461" w:hanging="461"/>
        <w:jc w:val="center"/>
        <w:rPr>
          <w:b/>
          <w:bCs/>
          <w:color w:val="auto"/>
          <w:sz w:val="20"/>
          <w:szCs w:val="20"/>
        </w:rPr>
      </w:pPr>
      <w:r w:rsidRPr="0097135E">
        <w:rPr>
          <w:b/>
          <w:bCs/>
          <w:color w:val="auto"/>
          <w:sz w:val="20"/>
          <w:szCs w:val="20"/>
        </w:rPr>
        <w:t>(head, nut, and stick-out)</w:t>
      </w:r>
    </w:p>
    <w:tbl>
      <w:tblPr>
        <w:tblStyle w:val="TableGrid"/>
        <w:tblW w:w="8027" w:type="dxa"/>
        <w:tblInd w:w="-333" w:type="dxa"/>
        <w:tblCellMar>
          <w:top w:w="50" w:type="dxa"/>
          <w:left w:w="115" w:type="dxa"/>
          <w:right w:w="115" w:type="dxa"/>
        </w:tblCellMar>
        <w:tblLook w:val="04A0" w:firstRow="1" w:lastRow="0" w:firstColumn="1" w:lastColumn="0" w:noHBand="0" w:noVBand="1"/>
      </w:tblPr>
      <w:tblGrid>
        <w:gridCol w:w="4086"/>
        <w:gridCol w:w="3941"/>
      </w:tblGrid>
      <w:tr w:rsidR="00317E95" w:rsidRPr="00AD6B28" w14:paraId="1CA822B8" w14:textId="77777777">
        <w:trPr>
          <w:trHeight w:val="800"/>
        </w:trPr>
        <w:tc>
          <w:tcPr>
            <w:tcW w:w="4086" w:type="dxa"/>
            <w:tcBorders>
              <w:top w:val="double" w:sz="5" w:space="0" w:color="181717"/>
              <w:left w:val="double" w:sz="5" w:space="0" w:color="181717"/>
              <w:bottom w:val="single" w:sz="30" w:space="0" w:color="DCDBDB"/>
              <w:right w:val="single" w:sz="2" w:space="0" w:color="181717"/>
            </w:tcBorders>
            <w:vAlign w:val="center"/>
          </w:tcPr>
          <w:p w14:paraId="14403208" w14:textId="77777777" w:rsidR="00317E95" w:rsidRPr="00AD6B28" w:rsidRDefault="00DA7B3A">
            <w:pPr>
              <w:spacing w:after="0" w:line="259" w:lineRule="auto"/>
              <w:ind w:left="1005" w:right="1014" w:firstLine="0"/>
              <w:jc w:val="center"/>
              <w:rPr>
                <w:sz w:val="20"/>
                <w:szCs w:val="20"/>
              </w:rPr>
            </w:pPr>
            <w:r w:rsidRPr="00AD6B28">
              <w:rPr>
                <w:b/>
                <w:sz w:val="20"/>
                <w:szCs w:val="20"/>
              </w:rPr>
              <w:t>Nominal Bolt Size (In Inches)</w:t>
            </w:r>
          </w:p>
        </w:tc>
        <w:tc>
          <w:tcPr>
            <w:tcW w:w="3941" w:type="dxa"/>
            <w:tcBorders>
              <w:top w:val="double" w:sz="5" w:space="0" w:color="181717"/>
              <w:left w:val="single" w:sz="2" w:space="0" w:color="181717"/>
              <w:bottom w:val="single" w:sz="30" w:space="0" w:color="DCDBDB"/>
              <w:right w:val="double" w:sz="5" w:space="0" w:color="181717"/>
            </w:tcBorders>
            <w:vAlign w:val="center"/>
          </w:tcPr>
          <w:p w14:paraId="7DCC2B5A" w14:textId="77777777" w:rsidR="00317E95" w:rsidRPr="00AD6B28" w:rsidRDefault="00DA7B3A">
            <w:pPr>
              <w:spacing w:after="0" w:line="259" w:lineRule="auto"/>
              <w:ind w:left="856" w:right="853" w:firstLine="0"/>
              <w:jc w:val="center"/>
              <w:rPr>
                <w:sz w:val="20"/>
                <w:szCs w:val="20"/>
              </w:rPr>
            </w:pPr>
            <w:r w:rsidRPr="00AD6B28">
              <w:rPr>
                <w:b/>
                <w:sz w:val="20"/>
                <w:szCs w:val="20"/>
              </w:rPr>
              <w:t>Weight of 100 Bolts in Pounds</w:t>
            </w:r>
          </w:p>
        </w:tc>
      </w:tr>
      <w:tr w:rsidR="00317E95" w:rsidRPr="00AD6B28" w14:paraId="0A80CD7B" w14:textId="77777777" w:rsidTr="00CF643A">
        <w:trPr>
          <w:trHeight w:val="20"/>
        </w:trPr>
        <w:tc>
          <w:tcPr>
            <w:tcW w:w="4086" w:type="dxa"/>
            <w:tcBorders>
              <w:top w:val="single" w:sz="30" w:space="0" w:color="DCDBDB"/>
              <w:left w:val="double" w:sz="5" w:space="0" w:color="181717"/>
              <w:bottom w:val="single" w:sz="5" w:space="0" w:color="181717"/>
              <w:right w:val="single" w:sz="2" w:space="0" w:color="181717"/>
            </w:tcBorders>
            <w:shd w:val="clear" w:color="auto" w:fill="DCDBDB"/>
          </w:tcPr>
          <w:p w14:paraId="7948AC9B" w14:textId="1FBE91B1" w:rsidR="00317E95" w:rsidRPr="00AD6B28" w:rsidRDefault="002C3815">
            <w:pPr>
              <w:spacing w:after="0" w:line="259" w:lineRule="auto"/>
              <w:ind w:left="0" w:right="2" w:firstLine="0"/>
              <w:jc w:val="center"/>
              <w:rPr>
                <w:sz w:val="20"/>
                <w:szCs w:val="20"/>
              </w:rPr>
            </w:pPr>
            <w:r w:rsidRPr="00AD6B28">
              <w:rPr>
                <w:sz w:val="20"/>
                <w:szCs w:val="20"/>
              </w:rPr>
              <w:t>5/8</w:t>
            </w:r>
            <w:r w:rsidR="00DA7B3A" w:rsidRPr="00AD6B28">
              <w:rPr>
                <w:sz w:val="20"/>
                <w:szCs w:val="20"/>
              </w:rPr>
              <w:t>- 11 UNC</w:t>
            </w:r>
          </w:p>
        </w:tc>
        <w:tc>
          <w:tcPr>
            <w:tcW w:w="3941" w:type="dxa"/>
            <w:tcBorders>
              <w:top w:val="single" w:sz="30" w:space="0" w:color="DCDBDB"/>
              <w:left w:val="single" w:sz="2" w:space="0" w:color="181717"/>
              <w:bottom w:val="single" w:sz="5" w:space="0" w:color="181717"/>
              <w:right w:val="double" w:sz="5" w:space="0" w:color="181717"/>
            </w:tcBorders>
            <w:shd w:val="clear" w:color="auto" w:fill="DCDBDB"/>
          </w:tcPr>
          <w:p w14:paraId="7412A640" w14:textId="77777777" w:rsidR="00317E95" w:rsidRPr="00AD6B28" w:rsidRDefault="00DA7B3A">
            <w:pPr>
              <w:spacing w:after="0" w:line="259" w:lineRule="auto"/>
              <w:ind w:left="4" w:firstLine="0"/>
              <w:jc w:val="center"/>
              <w:rPr>
                <w:sz w:val="20"/>
                <w:szCs w:val="20"/>
              </w:rPr>
            </w:pPr>
            <w:r w:rsidRPr="00AD6B28">
              <w:rPr>
                <w:sz w:val="20"/>
                <w:szCs w:val="20"/>
              </w:rPr>
              <w:t>32</w:t>
            </w:r>
          </w:p>
        </w:tc>
      </w:tr>
      <w:tr w:rsidR="00317E95" w:rsidRPr="00AD6B28" w14:paraId="1B727FE0" w14:textId="77777777" w:rsidTr="00CF643A">
        <w:trPr>
          <w:trHeight w:val="20"/>
        </w:trPr>
        <w:tc>
          <w:tcPr>
            <w:tcW w:w="4086" w:type="dxa"/>
            <w:tcBorders>
              <w:top w:val="single" w:sz="5" w:space="0" w:color="181717"/>
              <w:left w:val="double" w:sz="5" w:space="0" w:color="181717"/>
              <w:bottom w:val="single" w:sz="29" w:space="0" w:color="DCDBDB"/>
              <w:right w:val="single" w:sz="2" w:space="0" w:color="181717"/>
            </w:tcBorders>
            <w:vAlign w:val="center"/>
          </w:tcPr>
          <w:p w14:paraId="0A578E46" w14:textId="6CE805CB" w:rsidR="00317E95" w:rsidRPr="00AD6B28" w:rsidRDefault="00CC237B">
            <w:pPr>
              <w:spacing w:after="0" w:line="259" w:lineRule="auto"/>
              <w:ind w:left="0" w:right="8" w:firstLine="0"/>
              <w:jc w:val="center"/>
              <w:rPr>
                <w:sz w:val="20"/>
                <w:szCs w:val="20"/>
              </w:rPr>
            </w:pPr>
            <w:r w:rsidRPr="00AD6B28">
              <w:rPr>
                <w:sz w:val="20"/>
                <w:szCs w:val="20"/>
              </w:rPr>
              <w:t xml:space="preserve">3/4 </w:t>
            </w:r>
            <w:r w:rsidR="00DA7B3A" w:rsidRPr="00AD6B28">
              <w:rPr>
                <w:sz w:val="20"/>
                <w:szCs w:val="20"/>
              </w:rPr>
              <w:t>- 10 UNC</w:t>
            </w:r>
          </w:p>
        </w:tc>
        <w:tc>
          <w:tcPr>
            <w:tcW w:w="3941" w:type="dxa"/>
            <w:tcBorders>
              <w:top w:val="single" w:sz="5" w:space="0" w:color="181717"/>
              <w:left w:val="single" w:sz="2" w:space="0" w:color="181717"/>
              <w:bottom w:val="single" w:sz="29" w:space="0" w:color="DCDBDB"/>
              <w:right w:val="double" w:sz="5" w:space="0" w:color="181717"/>
            </w:tcBorders>
            <w:vAlign w:val="center"/>
          </w:tcPr>
          <w:p w14:paraId="5BF9DBCF" w14:textId="77777777" w:rsidR="00317E95" w:rsidRPr="00AD6B28" w:rsidRDefault="00DA7B3A">
            <w:pPr>
              <w:spacing w:after="0" w:line="259" w:lineRule="auto"/>
              <w:ind w:left="4" w:firstLine="0"/>
              <w:jc w:val="center"/>
              <w:rPr>
                <w:sz w:val="20"/>
                <w:szCs w:val="20"/>
              </w:rPr>
            </w:pPr>
            <w:r w:rsidRPr="00AD6B28">
              <w:rPr>
                <w:sz w:val="20"/>
                <w:szCs w:val="20"/>
              </w:rPr>
              <w:t>53</w:t>
            </w:r>
          </w:p>
        </w:tc>
      </w:tr>
      <w:tr w:rsidR="00317E95" w:rsidRPr="00AD6B28" w14:paraId="0091C20F" w14:textId="77777777" w:rsidTr="00CF643A">
        <w:trPr>
          <w:trHeight w:val="20"/>
        </w:trPr>
        <w:tc>
          <w:tcPr>
            <w:tcW w:w="4086" w:type="dxa"/>
            <w:tcBorders>
              <w:top w:val="single" w:sz="29" w:space="0" w:color="DCDBDB"/>
              <w:left w:val="double" w:sz="5" w:space="0" w:color="181717"/>
              <w:bottom w:val="single" w:sz="5" w:space="0" w:color="181717"/>
              <w:right w:val="single" w:sz="2" w:space="0" w:color="181717"/>
            </w:tcBorders>
            <w:shd w:val="clear" w:color="auto" w:fill="DCDBDB"/>
          </w:tcPr>
          <w:p w14:paraId="12A06887" w14:textId="1C333C6D" w:rsidR="00317E95" w:rsidRPr="00AD6B28" w:rsidRDefault="00CC237B">
            <w:pPr>
              <w:spacing w:after="0" w:line="259" w:lineRule="auto"/>
              <w:ind w:left="0" w:right="5" w:firstLine="0"/>
              <w:jc w:val="center"/>
              <w:rPr>
                <w:sz w:val="20"/>
                <w:szCs w:val="20"/>
              </w:rPr>
            </w:pPr>
            <w:r w:rsidRPr="00AD6B28">
              <w:rPr>
                <w:sz w:val="20"/>
                <w:szCs w:val="20"/>
              </w:rPr>
              <w:t>7/8</w:t>
            </w:r>
            <w:r w:rsidR="002C3815" w:rsidRPr="00AD6B28">
              <w:rPr>
                <w:sz w:val="20"/>
                <w:szCs w:val="20"/>
              </w:rPr>
              <w:t xml:space="preserve"> </w:t>
            </w:r>
            <w:r w:rsidR="00DA7B3A" w:rsidRPr="00AD6B28">
              <w:rPr>
                <w:sz w:val="20"/>
                <w:szCs w:val="20"/>
              </w:rPr>
              <w:t>- 9 UNC</w:t>
            </w:r>
          </w:p>
        </w:tc>
        <w:tc>
          <w:tcPr>
            <w:tcW w:w="3941" w:type="dxa"/>
            <w:tcBorders>
              <w:top w:val="single" w:sz="29" w:space="0" w:color="DCDBDB"/>
              <w:left w:val="single" w:sz="2" w:space="0" w:color="181717"/>
              <w:bottom w:val="single" w:sz="5" w:space="0" w:color="181717"/>
              <w:right w:val="double" w:sz="5" w:space="0" w:color="181717"/>
            </w:tcBorders>
            <w:shd w:val="clear" w:color="auto" w:fill="DCDBDB"/>
          </w:tcPr>
          <w:p w14:paraId="2ED6C6B4" w14:textId="77777777" w:rsidR="00317E95" w:rsidRPr="00AD6B28" w:rsidRDefault="00DA7B3A">
            <w:pPr>
              <w:spacing w:after="0" w:line="259" w:lineRule="auto"/>
              <w:ind w:left="4" w:firstLine="0"/>
              <w:jc w:val="center"/>
              <w:rPr>
                <w:sz w:val="20"/>
                <w:szCs w:val="20"/>
              </w:rPr>
            </w:pPr>
            <w:r w:rsidRPr="00AD6B28">
              <w:rPr>
                <w:sz w:val="20"/>
                <w:szCs w:val="20"/>
              </w:rPr>
              <w:t>81</w:t>
            </w:r>
          </w:p>
        </w:tc>
      </w:tr>
      <w:tr w:rsidR="00317E95" w:rsidRPr="00AD6B28" w14:paraId="63E49785" w14:textId="77777777" w:rsidTr="00CF643A">
        <w:trPr>
          <w:trHeight w:val="20"/>
        </w:trPr>
        <w:tc>
          <w:tcPr>
            <w:tcW w:w="4086" w:type="dxa"/>
            <w:tcBorders>
              <w:top w:val="single" w:sz="5" w:space="0" w:color="181717"/>
              <w:left w:val="double" w:sz="5" w:space="0" w:color="181717"/>
              <w:bottom w:val="single" w:sz="29" w:space="0" w:color="DCDBDB"/>
              <w:right w:val="single" w:sz="2" w:space="0" w:color="181717"/>
            </w:tcBorders>
            <w:vAlign w:val="center"/>
          </w:tcPr>
          <w:p w14:paraId="72CE64AE" w14:textId="77777777" w:rsidR="00317E95" w:rsidRPr="00AD6B28" w:rsidRDefault="00DA7B3A">
            <w:pPr>
              <w:tabs>
                <w:tab w:val="center" w:pos="1458"/>
                <w:tab w:val="center" w:pos="2068"/>
              </w:tabs>
              <w:spacing w:after="0" w:line="259" w:lineRule="auto"/>
              <w:ind w:left="0" w:firstLine="0"/>
              <w:rPr>
                <w:sz w:val="20"/>
                <w:szCs w:val="20"/>
              </w:rPr>
            </w:pPr>
            <w:r w:rsidRPr="00AD6B28">
              <w:rPr>
                <w:rFonts w:ascii="Calibri" w:eastAsia="Calibri" w:hAnsi="Calibri" w:cs="Calibri"/>
                <w:color w:val="000000"/>
                <w:sz w:val="20"/>
                <w:szCs w:val="20"/>
              </w:rPr>
              <w:tab/>
            </w:r>
            <w:r w:rsidRPr="00AD6B28">
              <w:rPr>
                <w:sz w:val="20"/>
                <w:szCs w:val="20"/>
              </w:rPr>
              <w:t>1</w:t>
            </w:r>
            <w:r w:rsidRPr="00AD6B28">
              <w:rPr>
                <w:sz w:val="20"/>
                <w:szCs w:val="20"/>
              </w:rPr>
              <w:tab/>
              <w:t>- 8 UNC</w:t>
            </w:r>
          </w:p>
        </w:tc>
        <w:tc>
          <w:tcPr>
            <w:tcW w:w="3941" w:type="dxa"/>
            <w:tcBorders>
              <w:top w:val="single" w:sz="5" w:space="0" w:color="181717"/>
              <w:left w:val="single" w:sz="2" w:space="0" w:color="181717"/>
              <w:bottom w:val="single" w:sz="29" w:space="0" w:color="DCDBDB"/>
              <w:right w:val="double" w:sz="5" w:space="0" w:color="181717"/>
            </w:tcBorders>
            <w:vAlign w:val="center"/>
          </w:tcPr>
          <w:p w14:paraId="72F95FFE" w14:textId="77777777" w:rsidR="00317E95" w:rsidRPr="00AD6B28" w:rsidRDefault="00DA7B3A">
            <w:pPr>
              <w:spacing w:after="0" w:line="259" w:lineRule="auto"/>
              <w:ind w:left="7" w:firstLine="0"/>
              <w:jc w:val="center"/>
              <w:rPr>
                <w:sz w:val="20"/>
                <w:szCs w:val="20"/>
              </w:rPr>
            </w:pPr>
            <w:r w:rsidRPr="00AD6B28">
              <w:rPr>
                <w:sz w:val="20"/>
                <w:szCs w:val="20"/>
              </w:rPr>
              <w:t>117</w:t>
            </w:r>
          </w:p>
        </w:tc>
      </w:tr>
      <w:tr w:rsidR="00317E95" w:rsidRPr="00AD6B28" w14:paraId="42C8C1D3" w14:textId="77777777" w:rsidTr="00CF643A">
        <w:trPr>
          <w:trHeight w:val="20"/>
        </w:trPr>
        <w:tc>
          <w:tcPr>
            <w:tcW w:w="4086" w:type="dxa"/>
            <w:tcBorders>
              <w:top w:val="single" w:sz="29" w:space="0" w:color="DCDBDB"/>
              <w:left w:val="double" w:sz="5" w:space="0" w:color="181717"/>
              <w:bottom w:val="single" w:sz="5" w:space="0" w:color="181717"/>
              <w:right w:val="single" w:sz="2" w:space="0" w:color="181717"/>
            </w:tcBorders>
            <w:shd w:val="clear" w:color="auto" w:fill="DCDBDB"/>
          </w:tcPr>
          <w:p w14:paraId="5395BA15" w14:textId="74A1E8DA" w:rsidR="00317E95" w:rsidRPr="00AD6B28" w:rsidRDefault="002C3815">
            <w:pPr>
              <w:spacing w:after="0" w:line="259" w:lineRule="auto"/>
              <w:ind w:left="0" w:right="5" w:firstLine="0"/>
              <w:jc w:val="center"/>
              <w:rPr>
                <w:sz w:val="20"/>
                <w:szCs w:val="20"/>
              </w:rPr>
            </w:pPr>
            <w:r w:rsidRPr="00AD6B28">
              <w:rPr>
                <w:sz w:val="20"/>
                <w:szCs w:val="20"/>
              </w:rPr>
              <w:t>1</w:t>
            </w:r>
            <w:r w:rsidR="00BE789B" w:rsidRPr="00AD6B28">
              <w:rPr>
                <w:sz w:val="20"/>
                <w:szCs w:val="20"/>
              </w:rPr>
              <w:t xml:space="preserve"> </w:t>
            </w:r>
            <w:r w:rsidRPr="00AD6B28">
              <w:rPr>
                <w:sz w:val="20"/>
                <w:szCs w:val="20"/>
              </w:rPr>
              <w:t xml:space="preserve">1/8 </w:t>
            </w:r>
            <w:r w:rsidR="00DA7B3A" w:rsidRPr="00AD6B28">
              <w:rPr>
                <w:sz w:val="20"/>
                <w:szCs w:val="20"/>
              </w:rPr>
              <w:t>- 7 UNC</w:t>
            </w:r>
          </w:p>
        </w:tc>
        <w:tc>
          <w:tcPr>
            <w:tcW w:w="3941" w:type="dxa"/>
            <w:tcBorders>
              <w:top w:val="single" w:sz="29" w:space="0" w:color="DCDBDB"/>
              <w:left w:val="single" w:sz="2" w:space="0" w:color="181717"/>
              <w:bottom w:val="single" w:sz="5" w:space="0" w:color="181717"/>
              <w:right w:val="double" w:sz="5" w:space="0" w:color="181717"/>
            </w:tcBorders>
            <w:shd w:val="clear" w:color="auto" w:fill="DCDBDB"/>
          </w:tcPr>
          <w:p w14:paraId="32109FA1" w14:textId="77777777" w:rsidR="00317E95" w:rsidRPr="00AD6B28" w:rsidRDefault="00DA7B3A">
            <w:pPr>
              <w:spacing w:after="0" w:line="259" w:lineRule="auto"/>
              <w:ind w:left="4" w:firstLine="0"/>
              <w:jc w:val="center"/>
              <w:rPr>
                <w:sz w:val="20"/>
                <w:szCs w:val="20"/>
              </w:rPr>
            </w:pPr>
            <w:r w:rsidRPr="00AD6B28">
              <w:rPr>
                <w:sz w:val="20"/>
                <w:szCs w:val="20"/>
              </w:rPr>
              <w:t>165</w:t>
            </w:r>
          </w:p>
        </w:tc>
      </w:tr>
      <w:tr w:rsidR="00317E95" w:rsidRPr="00AD6B28" w14:paraId="3A215A68" w14:textId="77777777" w:rsidTr="00CF643A">
        <w:trPr>
          <w:trHeight w:val="20"/>
        </w:trPr>
        <w:tc>
          <w:tcPr>
            <w:tcW w:w="4086" w:type="dxa"/>
            <w:tcBorders>
              <w:top w:val="single" w:sz="5" w:space="0" w:color="181717"/>
              <w:left w:val="double" w:sz="5" w:space="0" w:color="181717"/>
              <w:bottom w:val="single" w:sz="29" w:space="0" w:color="DCDBDB"/>
              <w:right w:val="single" w:sz="2" w:space="0" w:color="181717"/>
            </w:tcBorders>
            <w:vAlign w:val="center"/>
          </w:tcPr>
          <w:p w14:paraId="2AC0896E" w14:textId="026EE970" w:rsidR="00317E95" w:rsidRPr="00AD6B28" w:rsidRDefault="002C3815">
            <w:pPr>
              <w:spacing w:after="0" w:line="259" w:lineRule="auto"/>
              <w:ind w:left="0" w:right="5" w:firstLine="0"/>
              <w:jc w:val="center"/>
              <w:rPr>
                <w:sz w:val="20"/>
                <w:szCs w:val="20"/>
              </w:rPr>
            </w:pPr>
            <w:r w:rsidRPr="00AD6B28">
              <w:rPr>
                <w:sz w:val="20"/>
                <w:szCs w:val="20"/>
              </w:rPr>
              <w:t>1 1/4</w:t>
            </w:r>
            <w:r w:rsidR="00DA7B3A" w:rsidRPr="00AD6B28">
              <w:rPr>
                <w:sz w:val="20"/>
                <w:szCs w:val="20"/>
              </w:rPr>
              <w:t xml:space="preserve"> - 7 UNC</w:t>
            </w:r>
          </w:p>
        </w:tc>
        <w:tc>
          <w:tcPr>
            <w:tcW w:w="3941" w:type="dxa"/>
            <w:tcBorders>
              <w:top w:val="single" w:sz="5" w:space="0" w:color="181717"/>
              <w:left w:val="single" w:sz="2" w:space="0" w:color="181717"/>
              <w:bottom w:val="single" w:sz="29" w:space="0" w:color="DCDBDB"/>
              <w:right w:val="double" w:sz="5" w:space="0" w:color="181717"/>
            </w:tcBorders>
            <w:vAlign w:val="center"/>
          </w:tcPr>
          <w:p w14:paraId="37650945" w14:textId="77777777" w:rsidR="00317E95" w:rsidRPr="00AD6B28" w:rsidRDefault="00DA7B3A">
            <w:pPr>
              <w:spacing w:after="0" w:line="259" w:lineRule="auto"/>
              <w:ind w:left="4" w:firstLine="0"/>
              <w:jc w:val="center"/>
              <w:rPr>
                <w:sz w:val="20"/>
                <w:szCs w:val="20"/>
              </w:rPr>
            </w:pPr>
            <w:r w:rsidRPr="00AD6B28">
              <w:rPr>
                <w:sz w:val="20"/>
                <w:szCs w:val="20"/>
              </w:rPr>
              <w:t>212</w:t>
            </w:r>
          </w:p>
        </w:tc>
      </w:tr>
      <w:tr w:rsidR="00317E95" w:rsidRPr="00AD6B28" w14:paraId="70C2CEB7" w14:textId="77777777" w:rsidTr="00CF643A">
        <w:trPr>
          <w:trHeight w:val="20"/>
        </w:trPr>
        <w:tc>
          <w:tcPr>
            <w:tcW w:w="4086" w:type="dxa"/>
            <w:tcBorders>
              <w:top w:val="single" w:sz="29" w:space="0" w:color="DCDBDB"/>
              <w:left w:val="double" w:sz="5" w:space="0" w:color="181717"/>
              <w:bottom w:val="double" w:sz="5" w:space="0" w:color="181717"/>
              <w:right w:val="single" w:sz="2" w:space="0" w:color="181717"/>
            </w:tcBorders>
            <w:shd w:val="clear" w:color="auto" w:fill="DCDBDB"/>
          </w:tcPr>
          <w:p w14:paraId="2C96266B" w14:textId="73FE1313" w:rsidR="00317E95" w:rsidRPr="00AD6B28" w:rsidRDefault="002617D2">
            <w:pPr>
              <w:spacing w:after="0" w:line="259" w:lineRule="auto"/>
              <w:ind w:left="0" w:right="5" w:firstLine="0"/>
              <w:jc w:val="center"/>
              <w:rPr>
                <w:sz w:val="20"/>
                <w:szCs w:val="20"/>
              </w:rPr>
            </w:pPr>
            <w:r w:rsidRPr="00AD6B28">
              <w:rPr>
                <w:sz w:val="20"/>
                <w:szCs w:val="20"/>
              </w:rPr>
              <w:t>1</w:t>
            </w:r>
            <w:r w:rsidR="00BE789B" w:rsidRPr="00AD6B28">
              <w:rPr>
                <w:sz w:val="20"/>
                <w:szCs w:val="20"/>
              </w:rPr>
              <w:t xml:space="preserve"> 3/8 </w:t>
            </w:r>
            <w:r w:rsidR="00DA7B3A" w:rsidRPr="00AD6B28">
              <w:rPr>
                <w:sz w:val="20"/>
                <w:szCs w:val="20"/>
              </w:rPr>
              <w:t>- 6 UNC</w:t>
            </w:r>
          </w:p>
        </w:tc>
        <w:tc>
          <w:tcPr>
            <w:tcW w:w="3941" w:type="dxa"/>
            <w:tcBorders>
              <w:top w:val="single" w:sz="29" w:space="0" w:color="DCDBDB"/>
              <w:left w:val="single" w:sz="2" w:space="0" w:color="181717"/>
              <w:bottom w:val="double" w:sz="5" w:space="0" w:color="181717"/>
              <w:right w:val="double" w:sz="5" w:space="0" w:color="181717"/>
            </w:tcBorders>
            <w:shd w:val="clear" w:color="auto" w:fill="DCDBDB"/>
          </w:tcPr>
          <w:p w14:paraId="174C9A29" w14:textId="77777777" w:rsidR="00317E95" w:rsidRPr="00AD6B28" w:rsidRDefault="00DA7B3A">
            <w:pPr>
              <w:spacing w:after="0" w:line="259" w:lineRule="auto"/>
              <w:ind w:left="4" w:firstLine="0"/>
              <w:jc w:val="center"/>
              <w:rPr>
                <w:sz w:val="20"/>
                <w:szCs w:val="20"/>
              </w:rPr>
            </w:pPr>
            <w:r w:rsidRPr="00AD6B28">
              <w:rPr>
                <w:sz w:val="20"/>
                <w:szCs w:val="20"/>
              </w:rPr>
              <w:t>280</w:t>
            </w:r>
          </w:p>
        </w:tc>
      </w:tr>
    </w:tbl>
    <w:p w14:paraId="1EEB00DF" w14:textId="77777777" w:rsidR="00831C15" w:rsidRDefault="00831C15" w:rsidP="00D01206">
      <w:pPr>
        <w:ind w:left="360" w:right="53" w:firstLine="0"/>
        <w:rPr>
          <w:sz w:val="20"/>
          <w:szCs w:val="20"/>
        </w:rPr>
      </w:pPr>
    </w:p>
    <w:p w14:paraId="7C8128AE" w14:textId="226BDC31" w:rsidR="00317E95" w:rsidRPr="00AD6B28" w:rsidRDefault="00DA7B3A" w:rsidP="00D771A9">
      <w:pPr>
        <w:numPr>
          <w:ilvl w:val="0"/>
          <w:numId w:val="20"/>
        </w:numPr>
        <w:ind w:left="720" w:right="53" w:hanging="360"/>
        <w:rPr>
          <w:sz w:val="20"/>
          <w:szCs w:val="20"/>
        </w:rPr>
      </w:pPr>
      <w:r w:rsidRPr="00AD6B28">
        <w:rPr>
          <w:sz w:val="20"/>
          <w:szCs w:val="20"/>
        </w:rPr>
        <w:t>The weight of castings will be computed from the dimensions shown on the shop drawings with an additional five percent allowance for fillets and overruns.</w:t>
      </w:r>
    </w:p>
    <w:p w14:paraId="02029220" w14:textId="77777777" w:rsidR="00317E95" w:rsidRPr="00AD6B28" w:rsidRDefault="00DA7B3A" w:rsidP="00D771A9">
      <w:pPr>
        <w:numPr>
          <w:ilvl w:val="0"/>
          <w:numId w:val="20"/>
        </w:numPr>
        <w:ind w:left="720" w:right="53" w:hanging="360"/>
        <w:rPr>
          <w:sz w:val="20"/>
          <w:szCs w:val="20"/>
        </w:rPr>
      </w:pPr>
      <w:r w:rsidRPr="00AD6B28">
        <w:rPr>
          <w:sz w:val="20"/>
          <w:szCs w:val="20"/>
        </w:rPr>
        <w:t>Allowance will not be made for weight of welds in computing the pay weight of structural steel.</w:t>
      </w:r>
    </w:p>
    <w:p w14:paraId="37AC934B" w14:textId="77777777" w:rsidR="00317E95" w:rsidRPr="00AD6B28" w:rsidRDefault="00DA7B3A" w:rsidP="00D771A9">
      <w:pPr>
        <w:numPr>
          <w:ilvl w:val="0"/>
          <w:numId w:val="20"/>
        </w:numPr>
        <w:ind w:left="720" w:right="53" w:hanging="360"/>
        <w:rPr>
          <w:sz w:val="20"/>
          <w:szCs w:val="20"/>
        </w:rPr>
      </w:pPr>
      <w:r w:rsidRPr="00AD6B28">
        <w:rPr>
          <w:sz w:val="20"/>
          <w:szCs w:val="20"/>
        </w:rPr>
        <w:t>All castings, anchor bolts, expansion devices, shoes, rollers, rockers, weld metal, railing, and rail posts will be paid for as structural steel unless otherwise specified.</w:t>
      </w:r>
    </w:p>
    <w:p w14:paraId="4F52BC6C" w14:textId="75D89788" w:rsidR="00317E95" w:rsidRPr="00AD6B28" w:rsidRDefault="00DA7B3A" w:rsidP="00D771A9">
      <w:pPr>
        <w:numPr>
          <w:ilvl w:val="0"/>
          <w:numId w:val="20"/>
        </w:numPr>
        <w:ind w:left="720" w:right="53" w:hanging="360"/>
        <w:rPr>
          <w:sz w:val="20"/>
          <w:szCs w:val="20"/>
        </w:rPr>
      </w:pPr>
      <w:r w:rsidRPr="00AD6B28">
        <w:rPr>
          <w:sz w:val="20"/>
          <w:szCs w:val="20"/>
        </w:rPr>
        <w:t>The weight of erection bolts or shapes, field paint, boxes, crates, or other containers used for packing, together with sills, struts, or rods used for supporting members during transportation will not be included in the pay weight.</w:t>
      </w:r>
    </w:p>
    <w:p w14:paraId="34134CFB" w14:textId="113A3545" w:rsidR="00317E95" w:rsidRPr="00AD6B28" w:rsidRDefault="00DA7B3A" w:rsidP="00D771A9">
      <w:pPr>
        <w:numPr>
          <w:ilvl w:val="0"/>
          <w:numId w:val="21"/>
        </w:numPr>
        <w:ind w:left="360" w:right="53" w:hanging="360"/>
        <w:rPr>
          <w:sz w:val="20"/>
          <w:szCs w:val="20"/>
        </w:rPr>
      </w:pPr>
      <w:r w:rsidRPr="00AD6B28">
        <w:rPr>
          <w:sz w:val="20"/>
          <w:szCs w:val="20"/>
        </w:rPr>
        <w:t xml:space="preserve">The weight of structural steel will not be remeasured but shall be the quantities shown on the plans. Exception will be made for changes in design or for an error of plus or minus 2 percent of the total design weight shown on the plans for the project. Payment for increased quantity, deduction due to decreased quantity, or stipulated error will be made on the basis of the unit price bid, </w:t>
      </w:r>
      <w:r w:rsidR="00B11D94" w:rsidRPr="00AD6B28">
        <w:rPr>
          <w:sz w:val="20"/>
          <w:szCs w:val="20"/>
        </w:rPr>
        <w:t>per</w:t>
      </w:r>
      <w:r w:rsidRPr="00AD6B28">
        <w:rPr>
          <w:sz w:val="20"/>
          <w:szCs w:val="20"/>
        </w:rPr>
        <w:t xml:space="preserve"> subsection 104.02.</w:t>
      </w:r>
    </w:p>
    <w:p w14:paraId="637D198A" w14:textId="77777777" w:rsidR="00317E95" w:rsidRPr="00AD6B28" w:rsidRDefault="00DA7B3A" w:rsidP="00D771A9">
      <w:pPr>
        <w:numPr>
          <w:ilvl w:val="0"/>
          <w:numId w:val="21"/>
        </w:numPr>
        <w:spacing w:after="346"/>
        <w:ind w:left="360" w:right="53" w:hanging="360"/>
        <w:rPr>
          <w:sz w:val="20"/>
          <w:szCs w:val="20"/>
        </w:rPr>
      </w:pPr>
      <w:r w:rsidRPr="00AD6B28">
        <w:rPr>
          <w:sz w:val="20"/>
          <w:szCs w:val="20"/>
        </w:rPr>
        <w:t>Prospective bidders shall verify the weight of structural steel before submitting a bid. Adjustment, other than for approved changes or for an error as stipulated in subsection 509.32(b), will not be made in the design weight shown on the plans even though the actual weight may deviate from the design weight.</w:t>
      </w:r>
    </w:p>
    <w:p w14:paraId="14309F01" w14:textId="77777777" w:rsidR="00831C15" w:rsidRDefault="00831C15">
      <w:pPr>
        <w:pStyle w:val="Heading1"/>
        <w:spacing w:after="172"/>
        <w:ind w:right="246"/>
        <w:rPr>
          <w:sz w:val="24"/>
          <w:szCs w:val="24"/>
        </w:rPr>
      </w:pPr>
    </w:p>
    <w:p w14:paraId="5149B399" w14:textId="3067ABA5" w:rsidR="00317E95" w:rsidRPr="00AD6B28" w:rsidRDefault="00DA7B3A">
      <w:pPr>
        <w:pStyle w:val="Heading1"/>
        <w:spacing w:after="172"/>
        <w:ind w:right="246"/>
        <w:rPr>
          <w:sz w:val="24"/>
          <w:szCs w:val="24"/>
        </w:rPr>
      </w:pPr>
      <w:r w:rsidRPr="00AD6B28">
        <w:rPr>
          <w:sz w:val="24"/>
          <w:szCs w:val="24"/>
        </w:rPr>
        <w:t>BASIS OF PAYMENT</w:t>
      </w:r>
    </w:p>
    <w:p w14:paraId="137BE713" w14:textId="1AB03EC9" w:rsidR="00317E95" w:rsidRPr="005A685B" w:rsidRDefault="00DA7B3A" w:rsidP="00D771A9">
      <w:pPr>
        <w:pStyle w:val="ListParagraph"/>
        <w:numPr>
          <w:ilvl w:val="0"/>
          <w:numId w:val="35"/>
        </w:numPr>
        <w:tabs>
          <w:tab w:val="left" w:pos="180"/>
        </w:tabs>
        <w:spacing w:after="241"/>
        <w:ind w:left="0" w:right="53" w:firstLine="0"/>
        <w:rPr>
          <w:sz w:val="20"/>
          <w:szCs w:val="20"/>
        </w:rPr>
      </w:pPr>
      <w:r w:rsidRPr="005A685B">
        <w:rPr>
          <w:sz w:val="20"/>
          <w:szCs w:val="20"/>
        </w:rPr>
        <w:t>The accepted quantities of structural steel will be paid for at the contract unit price per pound.</w:t>
      </w:r>
    </w:p>
    <w:p w14:paraId="135C8C5C" w14:textId="77777777" w:rsidR="00317E95" w:rsidRPr="00AD6B28" w:rsidRDefault="00DA7B3A" w:rsidP="00D01206">
      <w:pPr>
        <w:spacing w:after="246"/>
        <w:ind w:left="0" w:right="53" w:firstLine="0"/>
        <w:rPr>
          <w:sz w:val="20"/>
          <w:szCs w:val="20"/>
        </w:rPr>
      </w:pPr>
      <w:r w:rsidRPr="00AD6B28">
        <w:rPr>
          <w:sz w:val="20"/>
          <w:szCs w:val="20"/>
        </w:rPr>
        <w:t>Payment will be made under:</w:t>
      </w:r>
    </w:p>
    <w:p w14:paraId="608171B2" w14:textId="77777777" w:rsidR="00317E95" w:rsidRPr="00AD6B28" w:rsidRDefault="00DA7B3A">
      <w:pPr>
        <w:tabs>
          <w:tab w:val="center" w:pos="817"/>
          <w:tab w:val="center" w:pos="4817"/>
        </w:tabs>
        <w:spacing w:after="0" w:line="259" w:lineRule="auto"/>
        <w:ind w:left="0" w:firstLine="0"/>
        <w:rPr>
          <w:sz w:val="20"/>
          <w:szCs w:val="20"/>
        </w:rPr>
      </w:pPr>
      <w:r w:rsidRPr="00AD6B28">
        <w:rPr>
          <w:rFonts w:ascii="Calibri" w:eastAsia="Calibri" w:hAnsi="Calibri" w:cs="Calibri"/>
          <w:color w:val="000000"/>
          <w:sz w:val="20"/>
          <w:szCs w:val="20"/>
        </w:rPr>
        <w:tab/>
      </w:r>
      <w:r w:rsidRPr="00AD6B28">
        <w:rPr>
          <w:b/>
          <w:sz w:val="20"/>
          <w:szCs w:val="20"/>
        </w:rPr>
        <w:t>Pay Item</w:t>
      </w:r>
      <w:r w:rsidRPr="00AD6B28">
        <w:rPr>
          <w:b/>
          <w:sz w:val="20"/>
          <w:szCs w:val="20"/>
        </w:rPr>
        <w:tab/>
        <w:t>Pay Unit</w:t>
      </w:r>
    </w:p>
    <w:tbl>
      <w:tblPr>
        <w:tblStyle w:val="TableGrid"/>
        <w:tblW w:w="8326" w:type="dxa"/>
        <w:tblInd w:w="77" w:type="dxa"/>
        <w:tblCellMar>
          <w:top w:w="3" w:type="dxa"/>
          <w:right w:w="115" w:type="dxa"/>
        </w:tblCellMar>
        <w:tblLook w:val="04A0" w:firstRow="1" w:lastRow="0" w:firstColumn="1" w:lastColumn="0" w:noHBand="0" w:noVBand="1"/>
      </w:tblPr>
      <w:tblGrid>
        <w:gridCol w:w="4275"/>
        <w:gridCol w:w="4051"/>
      </w:tblGrid>
      <w:tr w:rsidR="00317E95" w:rsidRPr="00AD6B28" w14:paraId="17655B36" w14:textId="77777777">
        <w:trPr>
          <w:trHeight w:val="294"/>
        </w:trPr>
        <w:tc>
          <w:tcPr>
            <w:tcW w:w="4275" w:type="dxa"/>
            <w:tcBorders>
              <w:top w:val="nil"/>
              <w:left w:val="nil"/>
              <w:bottom w:val="nil"/>
              <w:right w:val="nil"/>
            </w:tcBorders>
            <w:shd w:val="clear" w:color="auto" w:fill="DCDBDB"/>
          </w:tcPr>
          <w:p w14:paraId="60F3B66B" w14:textId="77777777" w:rsidR="00317E95" w:rsidRPr="00AD6B28" w:rsidRDefault="00DA7B3A">
            <w:pPr>
              <w:spacing w:after="0" w:line="259" w:lineRule="auto"/>
              <w:ind w:left="259" w:firstLine="0"/>
              <w:rPr>
                <w:sz w:val="20"/>
                <w:szCs w:val="20"/>
              </w:rPr>
            </w:pPr>
            <w:r w:rsidRPr="00AD6B28">
              <w:rPr>
                <w:sz w:val="20"/>
                <w:szCs w:val="20"/>
              </w:rPr>
              <w:t>Structural Steel</w:t>
            </w:r>
          </w:p>
        </w:tc>
        <w:tc>
          <w:tcPr>
            <w:tcW w:w="4051" w:type="dxa"/>
            <w:tcBorders>
              <w:top w:val="nil"/>
              <w:left w:val="nil"/>
              <w:bottom w:val="nil"/>
              <w:right w:val="nil"/>
            </w:tcBorders>
            <w:shd w:val="clear" w:color="auto" w:fill="DCDBDB"/>
          </w:tcPr>
          <w:p w14:paraId="00AA1146" w14:textId="47DA318E" w:rsidR="00317E95" w:rsidRPr="00AD6B28" w:rsidRDefault="001F0BB7">
            <w:pPr>
              <w:spacing w:after="0" w:line="259" w:lineRule="auto"/>
              <w:ind w:left="0" w:firstLine="0"/>
              <w:rPr>
                <w:sz w:val="20"/>
                <w:szCs w:val="20"/>
              </w:rPr>
            </w:pPr>
            <w:r>
              <w:rPr>
                <w:sz w:val="20"/>
                <w:szCs w:val="20"/>
              </w:rPr>
              <w:t xml:space="preserve"> </w:t>
            </w:r>
            <w:r w:rsidR="00DA7B3A" w:rsidRPr="00AD6B28">
              <w:rPr>
                <w:sz w:val="20"/>
                <w:szCs w:val="20"/>
              </w:rPr>
              <w:t>Pound</w:t>
            </w:r>
          </w:p>
        </w:tc>
      </w:tr>
    </w:tbl>
    <w:p w14:paraId="2668E39D" w14:textId="0019BD99" w:rsidR="00317E95" w:rsidRPr="00AD6B28" w:rsidRDefault="00831C15">
      <w:pPr>
        <w:tabs>
          <w:tab w:val="center" w:pos="1782"/>
          <w:tab w:val="center" w:pos="4668"/>
        </w:tabs>
        <w:spacing w:after="244"/>
        <w:ind w:left="0" w:firstLine="0"/>
        <w:rPr>
          <w:sz w:val="20"/>
          <w:szCs w:val="20"/>
        </w:rPr>
      </w:pPr>
      <w:r>
        <w:rPr>
          <w:sz w:val="20"/>
          <w:szCs w:val="20"/>
        </w:rPr>
        <w:t xml:space="preserve">       </w:t>
      </w:r>
      <w:r w:rsidR="00DA7B3A" w:rsidRPr="00AD6B28">
        <w:rPr>
          <w:sz w:val="20"/>
          <w:szCs w:val="20"/>
        </w:rPr>
        <w:t>Structural Steel (Galvanized)</w:t>
      </w:r>
      <w:r w:rsidR="00DA7B3A" w:rsidRPr="00AD6B28">
        <w:rPr>
          <w:sz w:val="20"/>
          <w:szCs w:val="20"/>
        </w:rPr>
        <w:tab/>
        <w:t>Pound</w:t>
      </w:r>
    </w:p>
    <w:p w14:paraId="20F0B778" w14:textId="77777777" w:rsidR="00317E95" w:rsidRPr="00AD6B28" w:rsidRDefault="00DA7B3A" w:rsidP="00D01206">
      <w:pPr>
        <w:spacing w:after="242"/>
        <w:ind w:left="0" w:right="53" w:firstLine="0"/>
        <w:rPr>
          <w:sz w:val="20"/>
          <w:szCs w:val="20"/>
        </w:rPr>
      </w:pPr>
      <w:r w:rsidRPr="00AD6B28">
        <w:rPr>
          <w:sz w:val="20"/>
          <w:szCs w:val="20"/>
        </w:rPr>
        <w:lastRenderedPageBreak/>
        <w:t>All costs associated with implementing the Fracture Control Plan shall be included in the price paid for structural steel of which the fracture critical members are a part.</w:t>
      </w:r>
    </w:p>
    <w:p w14:paraId="4DBB45FB" w14:textId="7CE99AEC" w:rsidR="00317E95" w:rsidRPr="00AD6B28" w:rsidRDefault="00DA7B3A" w:rsidP="005A685B">
      <w:pPr>
        <w:ind w:left="0" w:right="53" w:firstLine="0"/>
        <w:rPr>
          <w:sz w:val="20"/>
          <w:szCs w:val="20"/>
        </w:rPr>
      </w:pPr>
      <w:r w:rsidRPr="00AD6B28">
        <w:rPr>
          <w:sz w:val="20"/>
          <w:szCs w:val="20"/>
        </w:rPr>
        <w:t>All costs associated with the preparation and implementation of the Erection Plan will not be measured and paid for separately but shall be included in the work.</w:t>
      </w:r>
    </w:p>
    <w:sectPr w:rsidR="00317E95" w:rsidRPr="00AD6B28">
      <w:headerReference w:type="even" r:id="rId17"/>
      <w:headerReference w:type="default" r:id="rId18"/>
      <w:footerReference w:type="even" r:id="rId19"/>
      <w:footerReference w:type="default" r:id="rId20"/>
      <w:headerReference w:type="first" r:id="rId21"/>
      <w:footerReference w:type="first" r:id="rId22"/>
      <w:pgSz w:w="12240" w:h="15840"/>
      <w:pgMar w:top="449" w:right="2216" w:bottom="795" w:left="1657" w:header="72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6435" w14:textId="77777777" w:rsidR="007D1C1B" w:rsidRDefault="007D1C1B">
      <w:pPr>
        <w:spacing w:after="0" w:line="240" w:lineRule="auto"/>
      </w:pPr>
      <w:r>
        <w:separator/>
      </w:r>
    </w:p>
  </w:endnote>
  <w:endnote w:type="continuationSeparator" w:id="0">
    <w:p w14:paraId="6C9246CB" w14:textId="77777777" w:rsidR="007D1C1B" w:rsidRDefault="007D1C1B">
      <w:pPr>
        <w:spacing w:after="0" w:line="240" w:lineRule="auto"/>
      </w:pPr>
      <w:r>
        <w:continuationSeparator/>
      </w:r>
    </w:p>
  </w:endnote>
  <w:endnote w:type="continuationNotice" w:id="1">
    <w:p w14:paraId="5F8E9169" w14:textId="77777777" w:rsidR="007D1C1B" w:rsidRDefault="007D1C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7535" w14:textId="1743B499" w:rsidR="009F2036" w:rsidRDefault="009F2036">
    <w:pPr>
      <w:spacing w:after="0" w:line="259" w:lineRule="auto"/>
      <w:ind w:left="12" w:firstLine="0"/>
      <w:jc w:val="center"/>
    </w:pPr>
    <w:r>
      <w:fldChar w:fldCharType="begin"/>
    </w:r>
    <w:r>
      <w:instrText xml:space="preserve"> PAGE   \* MERGEFORMAT </w:instrText>
    </w:r>
    <w:r>
      <w:fldChar w:fldCharType="separate"/>
    </w:r>
    <w:r w:rsidR="00781BC6">
      <w:rPr>
        <w:noProof/>
      </w:rPr>
      <w:t>442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16D5" w14:textId="50AD372F" w:rsidR="009F2036" w:rsidRDefault="009F2036">
    <w:pPr>
      <w:spacing w:after="0" w:line="259" w:lineRule="auto"/>
      <w:ind w:left="904" w:firstLine="0"/>
      <w:jc w:val="center"/>
    </w:pPr>
    <w:r>
      <w:fldChar w:fldCharType="begin"/>
    </w:r>
    <w:r>
      <w:instrText xml:space="preserve"> PAGE   \* MERGEFORMAT </w:instrText>
    </w:r>
    <w:r>
      <w:fldChar w:fldCharType="separate"/>
    </w:r>
    <w:r w:rsidR="00781BC6">
      <w:rPr>
        <w:noProof/>
      </w:rPr>
      <w:t>443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776B" w14:textId="77777777" w:rsidR="009F2036" w:rsidRDefault="009F2036">
    <w:pPr>
      <w:spacing w:after="0" w:line="259" w:lineRule="auto"/>
      <w:ind w:left="12" w:firstLine="0"/>
      <w:jc w:val="center"/>
    </w:pPr>
    <w:r>
      <w:fldChar w:fldCharType="begin"/>
    </w:r>
    <w:r>
      <w:instrText xml:space="preserve"> PAGE   \* MERGEFORMAT </w:instrText>
    </w:r>
    <w:r>
      <w:fldChar w:fldCharType="separate"/>
    </w:r>
    <w:r>
      <w:t>426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077B" w14:textId="7D498CC2" w:rsidR="009F2036" w:rsidRDefault="009F2036">
    <w:pPr>
      <w:spacing w:after="0" w:line="259" w:lineRule="auto"/>
      <w:ind w:left="115" w:firstLine="0"/>
      <w:jc w:val="center"/>
    </w:pPr>
    <w:r>
      <w:fldChar w:fldCharType="begin"/>
    </w:r>
    <w:r>
      <w:instrText xml:space="preserve"> PAGE   \* MERGEFORMAT </w:instrText>
    </w:r>
    <w:r>
      <w:fldChar w:fldCharType="separate"/>
    </w:r>
    <w:r w:rsidR="00781BC6">
      <w:rPr>
        <w:noProof/>
      </w:rPr>
      <w:t>444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6704" w14:textId="76407461" w:rsidR="009F2036" w:rsidRDefault="009F2036">
    <w:pPr>
      <w:spacing w:after="0" w:line="259" w:lineRule="auto"/>
      <w:ind w:left="1007" w:firstLine="0"/>
      <w:jc w:val="center"/>
    </w:pPr>
    <w:r>
      <w:fldChar w:fldCharType="begin"/>
    </w:r>
    <w:r>
      <w:instrText xml:space="preserve"> PAGE   \* MERGEFORMAT </w:instrText>
    </w:r>
    <w:r>
      <w:fldChar w:fldCharType="separate"/>
    </w:r>
    <w:r w:rsidR="00781BC6">
      <w:rPr>
        <w:noProof/>
      </w:rPr>
      <w:t>445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4EC0" w14:textId="77777777" w:rsidR="009F2036" w:rsidRDefault="009F2036">
    <w:pPr>
      <w:spacing w:after="0" w:line="259" w:lineRule="auto"/>
      <w:ind w:left="115" w:firstLine="0"/>
      <w:jc w:val="center"/>
    </w:pPr>
    <w:r>
      <w:fldChar w:fldCharType="begin"/>
    </w:r>
    <w:r>
      <w:instrText xml:space="preserve"> PAGE   \* MERGEFORMAT </w:instrText>
    </w:r>
    <w:r>
      <w:fldChar w:fldCharType="separate"/>
    </w:r>
    <w:r>
      <w:t>426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C1E8" w14:textId="77777777" w:rsidR="007D1C1B" w:rsidRDefault="007D1C1B">
      <w:pPr>
        <w:spacing w:after="0" w:line="240" w:lineRule="auto"/>
      </w:pPr>
      <w:r>
        <w:separator/>
      </w:r>
    </w:p>
  </w:footnote>
  <w:footnote w:type="continuationSeparator" w:id="0">
    <w:p w14:paraId="7B5A949A" w14:textId="77777777" w:rsidR="007D1C1B" w:rsidRDefault="007D1C1B">
      <w:pPr>
        <w:spacing w:after="0" w:line="240" w:lineRule="auto"/>
      </w:pPr>
      <w:r>
        <w:continuationSeparator/>
      </w:r>
    </w:p>
  </w:footnote>
  <w:footnote w:type="continuationNotice" w:id="1">
    <w:p w14:paraId="75321673" w14:textId="77777777" w:rsidR="007D1C1B" w:rsidRDefault="007D1C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2C15" w14:textId="363E06C2" w:rsidR="009F2036" w:rsidRDefault="009F2036">
    <w:pPr>
      <w:spacing w:after="0" w:line="259" w:lineRule="auto"/>
      <w:ind w:left="-113"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1D7D" w14:textId="77777777" w:rsidR="009F2036" w:rsidRDefault="009F2036">
    <w:pPr>
      <w:spacing w:after="0" w:line="259" w:lineRule="auto"/>
      <w:ind w:left="0" w:right="-571" w:firstLine="0"/>
      <w:jc w:val="right"/>
    </w:pPr>
    <w:r>
      <w:t>509.19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789797"/>
      <w:docPartObj>
        <w:docPartGallery w:val="Page Numbers (Top of Page)"/>
        <w:docPartUnique/>
      </w:docPartObj>
    </w:sdtPr>
    <w:sdtEndPr>
      <w:rPr>
        <w:noProof/>
      </w:rPr>
    </w:sdtEndPr>
    <w:sdtContent>
      <w:p w14:paraId="6C157189" w14:textId="0C5BBDAF" w:rsidR="007256CE" w:rsidRDefault="007256CE" w:rsidP="007256CE">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r w:rsidR="00562015">
          <w:rPr>
            <w:noProof/>
          </w:rPr>
          <w:t>March 3</w:t>
        </w:r>
        <w:r>
          <w:rPr>
            <w:noProof/>
          </w:rPr>
          <w:t>, 2022</w:t>
        </w:r>
      </w:p>
    </w:sdtContent>
  </w:sdt>
  <w:p w14:paraId="3F4C99F3" w14:textId="460C974E" w:rsidR="009F2036" w:rsidRDefault="009F2036">
    <w:pPr>
      <w:spacing w:after="0" w:line="259" w:lineRule="auto"/>
      <w:ind w:left="-113"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AD34" w14:textId="77777777" w:rsidR="009F2036" w:rsidRDefault="009F203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ECB1" w14:textId="77777777" w:rsidR="009F2036" w:rsidRDefault="009F203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4705" w14:textId="77777777" w:rsidR="009F2036" w:rsidRDefault="009F203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7A8"/>
    <w:multiLevelType w:val="hybridMultilevel"/>
    <w:tmpl w:val="DD801900"/>
    <w:lvl w:ilvl="0" w:tplc="38FC9740">
      <w:start w:val="1"/>
      <w:numFmt w:val="lowerLetter"/>
      <w:lvlText w:val="(%1)"/>
      <w:lvlJc w:val="left"/>
      <w:pPr>
        <w:ind w:left="775"/>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EA1484CA">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4EC658EE">
      <w:start w:val="1"/>
      <w:numFmt w:val="upperLetter"/>
      <w:lvlText w:val="%3."/>
      <w:lvlJc w:val="left"/>
      <w:pPr>
        <w:ind w:left="1452" w:firstLine="0"/>
      </w:pPr>
      <w:rPr>
        <w:rFonts w:ascii="Times New Roman" w:hAnsi="Times New Roman" w:cs="Times New Roman" w:hint="default"/>
        <w:b w:val="0"/>
        <w:i w:val="0"/>
        <w:strike w:val="0"/>
        <w:dstrike w:val="0"/>
        <w:color w:val="181717"/>
        <w:sz w:val="20"/>
        <w:szCs w:val="25"/>
        <w:u w:val="none" w:color="000000"/>
        <w:vertAlign w:val="baseline"/>
      </w:rPr>
    </w:lvl>
    <w:lvl w:ilvl="3" w:tplc="51FEDFF0">
      <w:start w:val="1"/>
      <w:numFmt w:val="decimal"/>
      <w:lvlText w:val="%4"/>
      <w:lvlJc w:val="left"/>
      <w:pPr>
        <w:ind w:left="20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B308C3F6">
      <w:start w:val="1"/>
      <w:numFmt w:val="lowerLetter"/>
      <w:lvlText w:val="%5"/>
      <w:lvlJc w:val="left"/>
      <w:pPr>
        <w:ind w:left="28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F98ED18">
      <w:start w:val="1"/>
      <w:numFmt w:val="lowerRoman"/>
      <w:lvlText w:val="%6"/>
      <w:lvlJc w:val="left"/>
      <w:pPr>
        <w:ind w:left="3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1964272">
      <w:start w:val="1"/>
      <w:numFmt w:val="decimal"/>
      <w:lvlText w:val="%7"/>
      <w:lvlJc w:val="left"/>
      <w:pPr>
        <w:ind w:left="4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7C72981C">
      <w:start w:val="1"/>
      <w:numFmt w:val="lowerLetter"/>
      <w:lvlText w:val="%8"/>
      <w:lvlJc w:val="left"/>
      <w:pPr>
        <w:ind w:left="4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E8AD1CA">
      <w:start w:val="1"/>
      <w:numFmt w:val="lowerRoman"/>
      <w:lvlText w:val="%9"/>
      <w:lvlJc w:val="left"/>
      <w:pPr>
        <w:ind w:left="5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 w15:restartNumberingAfterBreak="0">
    <w:nsid w:val="08B369F8"/>
    <w:multiLevelType w:val="hybridMultilevel"/>
    <w:tmpl w:val="141016EE"/>
    <w:lvl w:ilvl="0" w:tplc="983A6062">
      <w:start w:val="3"/>
      <w:numFmt w:val="lowerLetter"/>
      <w:lvlText w:val="(%1)"/>
      <w:lvlJc w:val="left"/>
      <w:pPr>
        <w:ind w:left="495"/>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63D44094">
      <w:start w:val="5"/>
      <w:numFmt w:val="lowerLetter"/>
      <w:lvlText w:val="(%2)"/>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2" w:tplc="0409000F">
      <w:start w:val="1"/>
      <w:numFmt w:val="decimal"/>
      <w:lvlText w:val="%3."/>
      <w:lvlJc w:val="left"/>
      <w:pPr>
        <w:ind w:left="1440" w:hanging="360"/>
      </w:pPr>
    </w:lvl>
    <w:lvl w:ilvl="3" w:tplc="1B34131A">
      <w:start w:val="1"/>
      <w:numFmt w:val="decimal"/>
      <w:lvlText w:val="%4"/>
      <w:lvlJc w:val="left"/>
      <w:pPr>
        <w:ind w:left="22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11C7002">
      <w:start w:val="1"/>
      <w:numFmt w:val="lowerLetter"/>
      <w:lvlText w:val="%5"/>
      <w:lvlJc w:val="left"/>
      <w:pPr>
        <w:ind w:left="300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57FE2DA2">
      <w:start w:val="1"/>
      <w:numFmt w:val="lowerRoman"/>
      <w:lvlText w:val="%6"/>
      <w:lvlJc w:val="left"/>
      <w:pPr>
        <w:ind w:left="372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E642329A">
      <w:start w:val="1"/>
      <w:numFmt w:val="decimal"/>
      <w:lvlText w:val="%7"/>
      <w:lvlJc w:val="left"/>
      <w:pPr>
        <w:ind w:left="44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BE6A707A">
      <w:start w:val="1"/>
      <w:numFmt w:val="lowerLetter"/>
      <w:lvlText w:val="%8"/>
      <w:lvlJc w:val="left"/>
      <w:pPr>
        <w:ind w:left="51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8FFC19C6">
      <w:start w:val="1"/>
      <w:numFmt w:val="lowerRoman"/>
      <w:lvlText w:val="%9"/>
      <w:lvlJc w:val="left"/>
      <w:pPr>
        <w:ind w:left="58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 w15:restartNumberingAfterBreak="0">
    <w:nsid w:val="09A47D58"/>
    <w:multiLevelType w:val="hybridMultilevel"/>
    <w:tmpl w:val="90662962"/>
    <w:lvl w:ilvl="0" w:tplc="ED0ECD04">
      <w:start w:val="1"/>
      <w:numFmt w:val="lowerLetter"/>
      <w:lvlText w:val="(%1)"/>
      <w:lvlJc w:val="left"/>
      <w:pPr>
        <w:ind w:left="55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83829A50">
      <w:start w:val="1"/>
      <w:numFmt w:val="lowerLetter"/>
      <w:lvlText w:val="%2"/>
      <w:lvlJc w:val="left"/>
      <w:pPr>
        <w:ind w:left="11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56E3BF8">
      <w:start w:val="1"/>
      <w:numFmt w:val="lowerRoman"/>
      <w:lvlText w:val="%3"/>
      <w:lvlJc w:val="left"/>
      <w:pPr>
        <w:ind w:left="19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4EAD70C">
      <w:start w:val="1"/>
      <w:numFmt w:val="decimal"/>
      <w:lvlText w:val="%4"/>
      <w:lvlJc w:val="left"/>
      <w:pPr>
        <w:ind w:left="26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A6D2350E">
      <w:start w:val="1"/>
      <w:numFmt w:val="lowerLetter"/>
      <w:lvlText w:val="%5"/>
      <w:lvlJc w:val="left"/>
      <w:pPr>
        <w:ind w:left="3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4E2BCBA">
      <w:start w:val="1"/>
      <w:numFmt w:val="lowerRoman"/>
      <w:lvlText w:val="%6"/>
      <w:lvlJc w:val="left"/>
      <w:pPr>
        <w:ind w:left="407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D0A00630">
      <w:start w:val="1"/>
      <w:numFmt w:val="decimal"/>
      <w:lvlText w:val="%7"/>
      <w:lvlJc w:val="left"/>
      <w:pPr>
        <w:ind w:left="47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C1EADD0C">
      <w:start w:val="1"/>
      <w:numFmt w:val="lowerLetter"/>
      <w:lvlText w:val="%8"/>
      <w:lvlJc w:val="left"/>
      <w:pPr>
        <w:ind w:left="55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A0E883B6">
      <w:start w:val="1"/>
      <w:numFmt w:val="lowerRoman"/>
      <w:lvlText w:val="%9"/>
      <w:lvlJc w:val="left"/>
      <w:pPr>
        <w:ind w:left="62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 w15:restartNumberingAfterBreak="0">
    <w:nsid w:val="09F705D7"/>
    <w:multiLevelType w:val="hybridMultilevel"/>
    <w:tmpl w:val="AE38059A"/>
    <w:lvl w:ilvl="0" w:tplc="D1F2BBA2">
      <w:start w:val="3"/>
      <w:numFmt w:val="decimal"/>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A0D23B26">
      <w:start w:val="1"/>
      <w:numFmt w:val="upperLetter"/>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EB9C597E">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9C6E92EC">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13FE6690">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1C21240">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6E891CC">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726011A">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B798BDCA">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 w15:restartNumberingAfterBreak="0">
    <w:nsid w:val="0A3E1A3F"/>
    <w:multiLevelType w:val="hybridMultilevel"/>
    <w:tmpl w:val="0DA26C18"/>
    <w:lvl w:ilvl="0" w:tplc="3782F5F8">
      <w:start w:val="1"/>
      <w:numFmt w:val="decimal"/>
      <w:lvlText w:val="%1"/>
      <w:lvlJc w:val="left"/>
      <w:pPr>
        <w:ind w:left="223"/>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1" w:tplc="CBAC1A62">
      <w:start w:val="1"/>
      <w:numFmt w:val="lowerLetter"/>
      <w:lvlText w:val="%2"/>
      <w:lvlJc w:val="left"/>
      <w:pPr>
        <w:ind w:left="123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2" w:tplc="9266DAE0">
      <w:start w:val="1"/>
      <w:numFmt w:val="lowerRoman"/>
      <w:lvlText w:val="%3"/>
      <w:lvlJc w:val="left"/>
      <w:pPr>
        <w:ind w:left="195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3" w:tplc="45F0766C">
      <w:start w:val="1"/>
      <w:numFmt w:val="decimal"/>
      <w:lvlText w:val="%4"/>
      <w:lvlJc w:val="left"/>
      <w:pPr>
        <w:ind w:left="267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4" w:tplc="AF6A1768">
      <w:start w:val="1"/>
      <w:numFmt w:val="lowerLetter"/>
      <w:lvlText w:val="%5"/>
      <w:lvlJc w:val="left"/>
      <w:pPr>
        <w:ind w:left="339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5" w:tplc="6B702D5C">
      <w:start w:val="1"/>
      <w:numFmt w:val="lowerRoman"/>
      <w:lvlText w:val="%6"/>
      <w:lvlJc w:val="left"/>
      <w:pPr>
        <w:ind w:left="411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6" w:tplc="AC0E3C12">
      <w:start w:val="1"/>
      <w:numFmt w:val="decimal"/>
      <w:lvlText w:val="%7"/>
      <w:lvlJc w:val="left"/>
      <w:pPr>
        <w:ind w:left="483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7" w:tplc="CFFEB9E8">
      <w:start w:val="1"/>
      <w:numFmt w:val="lowerLetter"/>
      <w:lvlText w:val="%8"/>
      <w:lvlJc w:val="left"/>
      <w:pPr>
        <w:ind w:left="555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lvl w:ilvl="8" w:tplc="6ECABB86">
      <w:start w:val="1"/>
      <w:numFmt w:val="lowerRoman"/>
      <w:lvlText w:val="%9"/>
      <w:lvlJc w:val="left"/>
      <w:pPr>
        <w:ind w:left="6275"/>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superscript"/>
      </w:rPr>
    </w:lvl>
  </w:abstractNum>
  <w:abstractNum w:abstractNumId="5" w15:restartNumberingAfterBreak="0">
    <w:nsid w:val="1284763F"/>
    <w:multiLevelType w:val="hybridMultilevel"/>
    <w:tmpl w:val="2C727A90"/>
    <w:lvl w:ilvl="0" w:tplc="79426084">
      <w:start w:val="3"/>
      <w:numFmt w:val="decimal"/>
      <w:lvlText w:val="%1."/>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76A5E"/>
    <w:multiLevelType w:val="hybridMultilevel"/>
    <w:tmpl w:val="EE8CFC50"/>
    <w:lvl w:ilvl="0" w:tplc="338040B6">
      <w:start w:val="1"/>
      <w:numFmt w:val="decimal"/>
      <w:lvlText w:val="%1."/>
      <w:lvlJc w:val="left"/>
      <w:pPr>
        <w:ind w:left="893"/>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D21884BA">
      <w:start w:val="1"/>
      <w:numFmt w:val="lowerLetter"/>
      <w:lvlText w:val="%2"/>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A5E9D28">
      <w:start w:val="1"/>
      <w:numFmt w:val="lowerRoman"/>
      <w:lvlText w:val="%3"/>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C6640B8">
      <w:start w:val="1"/>
      <w:numFmt w:val="decimal"/>
      <w:lvlText w:val="%4"/>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688171E">
      <w:start w:val="1"/>
      <w:numFmt w:val="lowerLetter"/>
      <w:lvlText w:val="%5"/>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BB2D398">
      <w:start w:val="1"/>
      <w:numFmt w:val="lowerRoman"/>
      <w:lvlText w:val="%6"/>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3CE13B0">
      <w:start w:val="1"/>
      <w:numFmt w:val="decimal"/>
      <w:lvlText w:val="%7"/>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9B2BFFE">
      <w:start w:val="1"/>
      <w:numFmt w:val="lowerLetter"/>
      <w:lvlText w:val="%8"/>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8D0665A">
      <w:start w:val="1"/>
      <w:numFmt w:val="lowerRoman"/>
      <w:lvlText w:val="%9"/>
      <w:lvlJc w:val="left"/>
      <w:pPr>
        <w:ind w:left="65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7" w15:restartNumberingAfterBreak="0">
    <w:nsid w:val="1CF51F58"/>
    <w:multiLevelType w:val="hybridMultilevel"/>
    <w:tmpl w:val="8B1C18FC"/>
    <w:lvl w:ilvl="0" w:tplc="1ACEA190">
      <w:start w:val="1"/>
      <w:numFmt w:val="decimalZero"/>
      <w:lvlText w:val="509.%1"/>
      <w:lvlJc w:val="left"/>
      <w:pPr>
        <w:ind w:left="360" w:hanging="360"/>
      </w:pPr>
      <w:rPr>
        <w:rFonts w:ascii="Times New Roman" w:hAnsi="Times New Roman" w:cs="Arial" w:hint="default"/>
        <w:b/>
        <w:i w:val="0"/>
        <w:strike w:val="0"/>
        <w:d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01AAF"/>
    <w:multiLevelType w:val="hybridMultilevel"/>
    <w:tmpl w:val="35345E38"/>
    <w:lvl w:ilvl="0" w:tplc="E996D3A0">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5810CF88">
      <w:start w:val="1"/>
      <w:numFmt w:val="lowerLetter"/>
      <w:lvlText w:val="%2"/>
      <w:lvlJc w:val="left"/>
      <w:pPr>
        <w:ind w:left="11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2C227834">
      <w:start w:val="1"/>
      <w:numFmt w:val="lowerRoman"/>
      <w:lvlText w:val="%3"/>
      <w:lvlJc w:val="left"/>
      <w:pPr>
        <w:ind w:left="18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60435B0">
      <w:start w:val="1"/>
      <w:numFmt w:val="decimal"/>
      <w:lvlText w:val="%4"/>
      <w:lvlJc w:val="left"/>
      <w:pPr>
        <w:ind w:left="25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0D8ADF3E">
      <w:start w:val="1"/>
      <w:numFmt w:val="lowerLetter"/>
      <w:lvlText w:val="%5"/>
      <w:lvlJc w:val="left"/>
      <w:pPr>
        <w:ind w:left="328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D4229E94">
      <w:start w:val="1"/>
      <w:numFmt w:val="lowerRoman"/>
      <w:lvlText w:val="%6"/>
      <w:lvlJc w:val="left"/>
      <w:pPr>
        <w:ind w:left="400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4DA9D38">
      <w:start w:val="1"/>
      <w:numFmt w:val="decimal"/>
      <w:lvlText w:val="%7"/>
      <w:lvlJc w:val="left"/>
      <w:pPr>
        <w:ind w:left="47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83A8106">
      <w:start w:val="1"/>
      <w:numFmt w:val="lowerLetter"/>
      <w:lvlText w:val="%8"/>
      <w:lvlJc w:val="left"/>
      <w:pPr>
        <w:ind w:left="54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518E31C">
      <w:start w:val="1"/>
      <w:numFmt w:val="lowerRoman"/>
      <w:lvlText w:val="%9"/>
      <w:lvlJc w:val="left"/>
      <w:pPr>
        <w:ind w:left="61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9" w15:restartNumberingAfterBreak="0">
    <w:nsid w:val="20C2677A"/>
    <w:multiLevelType w:val="hybridMultilevel"/>
    <w:tmpl w:val="22522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5882"/>
    <w:multiLevelType w:val="hybridMultilevel"/>
    <w:tmpl w:val="72443D7A"/>
    <w:lvl w:ilvl="0" w:tplc="9D28B46A">
      <w:start w:val="1"/>
      <w:numFmt w:val="decimalZero"/>
      <w:lvlText w:val="509.%1"/>
      <w:lvlJc w:val="left"/>
      <w:pPr>
        <w:ind w:left="720" w:hanging="360"/>
      </w:pPr>
      <w:rPr>
        <w:rFonts w:ascii="Times New Roman" w:hAnsi="Times New Roman"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4A3"/>
    <w:multiLevelType w:val="hybridMultilevel"/>
    <w:tmpl w:val="D7101EDA"/>
    <w:lvl w:ilvl="0" w:tplc="169473BE">
      <w:start w:val="2"/>
      <w:numFmt w:val="lowerLetter"/>
      <w:lvlText w:val="(%1)"/>
      <w:lvlJc w:val="left"/>
      <w:pPr>
        <w:ind w:left="55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1D12A48C">
      <w:start w:val="1"/>
      <w:numFmt w:val="lowerLetter"/>
      <w:lvlText w:val="%2"/>
      <w:lvlJc w:val="left"/>
      <w:pPr>
        <w:ind w:left="11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4140A274">
      <w:start w:val="1"/>
      <w:numFmt w:val="lowerRoman"/>
      <w:lvlText w:val="%3"/>
      <w:lvlJc w:val="left"/>
      <w:pPr>
        <w:ind w:left="19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EE3ADFB0">
      <w:start w:val="1"/>
      <w:numFmt w:val="decimal"/>
      <w:lvlText w:val="%4"/>
      <w:lvlJc w:val="left"/>
      <w:pPr>
        <w:ind w:left="26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E63893C8">
      <w:start w:val="1"/>
      <w:numFmt w:val="lowerLetter"/>
      <w:lvlText w:val="%5"/>
      <w:lvlJc w:val="left"/>
      <w:pPr>
        <w:ind w:left="335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3146420">
      <w:start w:val="1"/>
      <w:numFmt w:val="lowerRoman"/>
      <w:lvlText w:val="%6"/>
      <w:lvlJc w:val="left"/>
      <w:pPr>
        <w:ind w:left="407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6D03830">
      <w:start w:val="1"/>
      <w:numFmt w:val="decimal"/>
      <w:lvlText w:val="%7"/>
      <w:lvlJc w:val="left"/>
      <w:pPr>
        <w:ind w:left="479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E7A0A904">
      <w:start w:val="1"/>
      <w:numFmt w:val="lowerLetter"/>
      <w:lvlText w:val="%8"/>
      <w:lvlJc w:val="left"/>
      <w:pPr>
        <w:ind w:left="551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9B72DA8E">
      <w:start w:val="1"/>
      <w:numFmt w:val="lowerRoman"/>
      <w:lvlText w:val="%9"/>
      <w:lvlJc w:val="left"/>
      <w:pPr>
        <w:ind w:left="6233"/>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2" w15:restartNumberingAfterBreak="0">
    <w:nsid w:val="27396590"/>
    <w:multiLevelType w:val="hybridMultilevel"/>
    <w:tmpl w:val="3E140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9325E7"/>
    <w:multiLevelType w:val="hybridMultilevel"/>
    <w:tmpl w:val="C4884858"/>
    <w:lvl w:ilvl="0" w:tplc="44BEA66A">
      <w:start w:val="1"/>
      <w:numFmt w:val="lowerLetter"/>
      <w:lvlText w:val="(%1)"/>
      <w:lvlJc w:val="left"/>
      <w:pPr>
        <w:ind w:left="27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B3288A78">
      <w:start w:val="1"/>
      <w:numFmt w:val="lowerLetter"/>
      <w:lvlText w:val="%2"/>
      <w:lvlJc w:val="left"/>
      <w:pPr>
        <w:ind w:left="3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D54DB86">
      <w:start w:val="1"/>
      <w:numFmt w:val="lowerRoman"/>
      <w:lvlText w:val="%3"/>
      <w:lvlJc w:val="left"/>
      <w:pPr>
        <w:ind w:left="10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DF67EF2">
      <w:start w:val="1"/>
      <w:numFmt w:val="decimal"/>
      <w:lvlText w:val="%4"/>
      <w:lvlJc w:val="left"/>
      <w:pPr>
        <w:ind w:left="17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428C78A">
      <w:start w:val="1"/>
      <w:numFmt w:val="lowerLetter"/>
      <w:lvlText w:val="%5"/>
      <w:lvlJc w:val="left"/>
      <w:pPr>
        <w:ind w:left="250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7820E5F2">
      <w:start w:val="1"/>
      <w:numFmt w:val="lowerRoman"/>
      <w:lvlText w:val="%6"/>
      <w:lvlJc w:val="left"/>
      <w:pPr>
        <w:ind w:left="322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9E8729E">
      <w:start w:val="1"/>
      <w:numFmt w:val="decimal"/>
      <w:lvlText w:val="%7"/>
      <w:lvlJc w:val="left"/>
      <w:pPr>
        <w:ind w:left="394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57873C0">
      <w:start w:val="1"/>
      <w:numFmt w:val="lowerLetter"/>
      <w:lvlText w:val="%8"/>
      <w:lvlJc w:val="left"/>
      <w:pPr>
        <w:ind w:left="466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F765452">
      <w:start w:val="1"/>
      <w:numFmt w:val="lowerRoman"/>
      <w:lvlText w:val="%9"/>
      <w:lvlJc w:val="left"/>
      <w:pPr>
        <w:ind w:left="538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4" w15:restartNumberingAfterBreak="0">
    <w:nsid w:val="2A676776"/>
    <w:multiLevelType w:val="hybridMultilevel"/>
    <w:tmpl w:val="CD34EBB4"/>
    <w:lvl w:ilvl="0" w:tplc="FCD29FB8">
      <w:start w:val="1"/>
      <w:numFmt w:val="lowerLetter"/>
      <w:lvlText w:val="(%1)"/>
      <w:lvlJc w:val="left"/>
      <w:pPr>
        <w:ind w:left="55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24CE5058">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BF0003C2">
      <w:start w:val="1"/>
      <w:numFmt w:val="lowerRoman"/>
      <w:lvlText w:val="%3"/>
      <w:lvlJc w:val="left"/>
      <w:pPr>
        <w:ind w:left="15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2DEA626">
      <w:start w:val="1"/>
      <w:numFmt w:val="decimal"/>
      <w:lvlText w:val="%4"/>
      <w:lvlJc w:val="left"/>
      <w:pPr>
        <w:ind w:left="22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687819EC">
      <w:start w:val="1"/>
      <w:numFmt w:val="lowerLetter"/>
      <w:lvlText w:val="%5"/>
      <w:lvlJc w:val="left"/>
      <w:pPr>
        <w:ind w:left="296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EE6C8C4">
      <w:start w:val="1"/>
      <w:numFmt w:val="lowerRoman"/>
      <w:lvlText w:val="%6"/>
      <w:lvlJc w:val="left"/>
      <w:pPr>
        <w:ind w:left="368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8AB4B872">
      <w:start w:val="1"/>
      <w:numFmt w:val="decimal"/>
      <w:lvlText w:val="%7"/>
      <w:lvlJc w:val="left"/>
      <w:pPr>
        <w:ind w:left="440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F1EC7DC">
      <w:start w:val="1"/>
      <w:numFmt w:val="lowerLetter"/>
      <w:lvlText w:val="%8"/>
      <w:lvlJc w:val="left"/>
      <w:pPr>
        <w:ind w:left="512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E028F7DE">
      <w:start w:val="1"/>
      <w:numFmt w:val="lowerRoman"/>
      <w:lvlText w:val="%9"/>
      <w:lvlJc w:val="left"/>
      <w:pPr>
        <w:ind w:left="5847"/>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5" w15:restartNumberingAfterBreak="0">
    <w:nsid w:val="2CD242B4"/>
    <w:multiLevelType w:val="hybridMultilevel"/>
    <w:tmpl w:val="47EC87AA"/>
    <w:lvl w:ilvl="0" w:tplc="FFFFFFFF">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val="0"/>
        <w:i w:val="0"/>
        <w:strike w:val="0"/>
        <w:dstrike w:val="0"/>
        <w:color w:val="181717"/>
        <w:sz w:val="25"/>
        <w:szCs w:val="25"/>
        <w:u w:val="none" w:color="000000"/>
        <w:bdr w:val="none" w:sz="0" w:space="0" w:color="auto"/>
        <w:shd w:val="clear" w:color="auto" w:fill="auto"/>
        <w:vertAlign w:val="baseline"/>
      </w:rPr>
    </w:lvl>
    <w:lvl w:ilvl="2" w:tplc="88F480AE">
      <w:start w:val="1"/>
      <w:numFmt w:val="decimal"/>
      <w:lvlText w:val="(%3)"/>
      <w:lvlJc w:val="left"/>
      <w:pPr>
        <w:ind w:left="1812" w:hanging="360"/>
      </w:pPr>
      <w:rPr>
        <w:rFonts w:ascii="Times New Roman" w:hAnsi="Times New Roman" w:cs="Times New Roman" w:hint="default"/>
        <w:b w:val="0"/>
        <w:i w:val="0"/>
        <w:strike w:val="0"/>
        <w:dstrike w:val="0"/>
        <w:color w:val="181717"/>
        <w:sz w:val="20"/>
        <w:szCs w:val="25"/>
        <w:u w:val="none" w:color="000000"/>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6" w15:restartNumberingAfterBreak="0">
    <w:nsid w:val="2EB17337"/>
    <w:multiLevelType w:val="hybridMultilevel"/>
    <w:tmpl w:val="0B286B26"/>
    <w:lvl w:ilvl="0" w:tplc="D2242B9A">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181717"/>
        <w:sz w:val="25"/>
        <w:szCs w:val="25"/>
        <w:u w:val="none" w:color="000000"/>
        <w:bdr w:val="none" w:sz="0" w:space="0" w:color="auto"/>
        <w:shd w:val="clear" w:color="auto" w:fill="auto"/>
        <w:vertAlign w:val="baseline"/>
      </w:rPr>
    </w:lvl>
    <w:lvl w:ilvl="2" w:tplc="04090005">
      <w:start w:val="1"/>
      <w:numFmt w:val="bullet"/>
      <w:lvlText w:val=""/>
      <w:lvlJc w:val="left"/>
      <w:pPr>
        <w:ind w:left="1800"/>
      </w:pPr>
      <w:rPr>
        <w:rFonts w:ascii="Wingdings" w:hAnsi="Wingdings" w:hint="default"/>
        <w:b w:val="0"/>
        <w:i w:val="0"/>
        <w:strike w:val="0"/>
        <w:dstrike w:val="0"/>
        <w:color w:val="181717"/>
        <w:sz w:val="25"/>
        <w:szCs w:val="25"/>
        <w:u w:val="none" w:color="000000"/>
        <w:bdr w:val="none" w:sz="0" w:space="0" w:color="auto"/>
        <w:shd w:val="clear" w:color="auto" w:fill="auto"/>
        <w:vertAlign w:val="baseline"/>
      </w:rPr>
    </w:lvl>
    <w:lvl w:ilvl="3" w:tplc="980C7AC6">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87F654A8">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0F80F0A0">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B33C9B5E">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43A4A5E">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44040C4">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17" w15:restartNumberingAfterBreak="0">
    <w:nsid w:val="2FAF764B"/>
    <w:multiLevelType w:val="hybridMultilevel"/>
    <w:tmpl w:val="C50AA5EC"/>
    <w:lvl w:ilvl="0" w:tplc="9D28B46A">
      <w:start w:val="1"/>
      <w:numFmt w:val="decimalZero"/>
      <w:lvlText w:val="509.%1"/>
      <w:lvlJc w:val="left"/>
      <w:pPr>
        <w:ind w:left="706" w:hanging="360"/>
      </w:pPr>
      <w:rPr>
        <w:rFonts w:ascii="Times New Roman" w:hAnsi="Times New Roman" w:cs="Arial" w:hint="default"/>
        <w:b/>
        <w:i w:val="0"/>
        <w:sz w:val="20"/>
        <w:szCs w:val="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30A848E6"/>
    <w:multiLevelType w:val="hybridMultilevel"/>
    <w:tmpl w:val="572479E2"/>
    <w:lvl w:ilvl="0" w:tplc="9D28B46A">
      <w:start w:val="1"/>
      <w:numFmt w:val="decimalZero"/>
      <w:lvlText w:val="509.%1"/>
      <w:lvlJc w:val="left"/>
      <w:pPr>
        <w:ind w:left="818" w:hanging="360"/>
      </w:pPr>
      <w:rPr>
        <w:rFonts w:ascii="Times New Roman" w:hAnsi="Times New Roman" w:cs="Arial" w:hint="default"/>
        <w:b/>
        <w:i w:val="0"/>
        <w:sz w:val="20"/>
        <w:szCs w:val="20"/>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9" w15:restartNumberingAfterBreak="0">
    <w:nsid w:val="32F21EE7"/>
    <w:multiLevelType w:val="hybridMultilevel"/>
    <w:tmpl w:val="46D01A92"/>
    <w:lvl w:ilvl="0" w:tplc="7162334C">
      <w:start w:val="1"/>
      <w:numFmt w:val="lowerLetter"/>
      <w:lvlText w:val="(%1)"/>
      <w:lvlJc w:val="left"/>
      <w:pPr>
        <w:ind w:left="56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BD920D4C">
      <w:start w:val="1"/>
      <w:numFmt w:val="lowerLetter"/>
      <w:lvlText w:val="%2"/>
      <w:lvlJc w:val="left"/>
      <w:pPr>
        <w:ind w:left="11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90AD7A0">
      <w:start w:val="1"/>
      <w:numFmt w:val="lowerRoman"/>
      <w:lvlText w:val="%3"/>
      <w:lvlJc w:val="left"/>
      <w:pPr>
        <w:ind w:left="19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1020884">
      <w:start w:val="1"/>
      <w:numFmt w:val="decimal"/>
      <w:lvlText w:val="%4"/>
      <w:lvlJc w:val="left"/>
      <w:pPr>
        <w:ind w:left="26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51A8BF4">
      <w:start w:val="1"/>
      <w:numFmt w:val="lowerLetter"/>
      <w:lvlText w:val="%5"/>
      <w:lvlJc w:val="left"/>
      <w:pPr>
        <w:ind w:left="33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B61A912E">
      <w:start w:val="1"/>
      <w:numFmt w:val="lowerRoman"/>
      <w:lvlText w:val="%6"/>
      <w:lvlJc w:val="left"/>
      <w:pPr>
        <w:ind w:left="40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F7E4AEF8">
      <w:start w:val="1"/>
      <w:numFmt w:val="decimal"/>
      <w:lvlText w:val="%7"/>
      <w:lvlJc w:val="left"/>
      <w:pPr>
        <w:ind w:left="4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0B90FA88">
      <w:start w:val="1"/>
      <w:numFmt w:val="lowerLetter"/>
      <w:lvlText w:val="%8"/>
      <w:lvlJc w:val="left"/>
      <w:pPr>
        <w:ind w:left="55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D36427F0">
      <w:start w:val="1"/>
      <w:numFmt w:val="lowerRoman"/>
      <w:lvlText w:val="%9"/>
      <w:lvlJc w:val="left"/>
      <w:pPr>
        <w:ind w:left="62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0" w15:restartNumberingAfterBreak="0">
    <w:nsid w:val="39CF7926"/>
    <w:multiLevelType w:val="hybridMultilevel"/>
    <w:tmpl w:val="F62CA9F8"/>
    <w:lvl w:ilvl="0" w:tplc="CE3C4D2E">
      <w:start w:val="17"/>
      <w:numFmt w:val="lowerLetter"/>
      <w:lvlText w:val="(%1)"/>
      <w:lvlJc w:val="left"/>
      <w:pPr>
        <w:ind w:left="63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13014"/>
    <w:multiLevelType w:val="hybridMultilevel"/>
    <w:tmpl w:val="5D9698EA"/>
    <w:lvl w:ilvl="0" w:tplc="2B04A09E">
      <w:start w:val="1"/>
      <w:numFmt w:val="decimal"/>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FF642C5A">
      <w:start w:val="1"/>
      <w:numFmt w:val="lowerLetter"/>
      <w:lvlText w:val="%2"/>
      <w:lvlJc w:val="left"/>
      <w:pPr>
        <w:ind w:left="11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ED884284">
      <w:start w:val="1"/>
      <w:numFmt w:val="lowerRoman"/>
      <w:lvlText w:val="%3"/>
      <w:lvlJc w:val="left"/>
      <w:pPr>
        <w:ind w:left="18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500FB8C">
      <w:start w:val="1"/>
      <w:numFmt w:val="decimal"/>
      <w:lvlText w:val="%4"/>
      <w:lvlJc w:val="left"/>
      <w:pPr>
        <w:ind w:left="26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7CA1D6A">
      <w:start w:val="1"/>
      <w:numFmt w:val="lowerLetter"/>
      <w:lvlText w:val="%5"/>
      <w:lvlJc w:val="left"/>
      <w:pPr>
        <w:ind w:left="33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8DC148C">
      <w:start w:val="1"/>
      <w:numFmt w:val="lowerRoman"/>
      <w:lvlText w:val="%6"/>
      <w:lvlJc w:val="left"/>
      <w:pPr>
        <w:ind w:left="40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5F4CCC0">
      <w:start w:val="1"/>
      <w:numFmt w:val="decimal"/>
      <w:lvlText w:val="%7"/>
      <w:lvlJc w:val="left"/>
      <w:pPr>
        <w:ind w:left="47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19CA4F6">
      <w:start w:val="1"/>
      <w:numFmt w:val="lowerLetter"/>
      <w:lvlText w:val="%8"/>
      <w:lvlJc w:val="left"/>
      <w:pPr>
        <w:ind w:left="54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1D92E8F6">
      <w:start w:val="1"/>
      <w:numFmt w:val="lowerRoman"/>
      <w:lvlText w:val="%9"/>
      <w:lvlJc w:val="left"/>
      <w:pPr>
        <w:ind w:left="62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2" w15:restartNumberingAfterBreak="0">
    <w:nsid w:val="3BC77205"/>
    <w:multiLevelType w:val="hybridMultilevel"/>
    <w:tmpl w:val="61F69BE2"/>
    <w:lvl w:ilvl="0" w:tplc="9D28B46A">
      <w:start w:val="1"/>
      <w:numFmt w:val="decimalZero"/>
      <w:lvlText w:val="509.%1"/>
      <w:lvlJc w:val="left"/>
      <w:pPr>
        <w:ind w:left="1279" w:hanging="360"/>
      </w:pPr>
      <w:rPr>
        <w:rFonts w:ascii="Times New Roman" w:hAnsi="Times New Roman" w:cs="Arial" w:hint="default"/>
        <w:b/>
        <w:i w:val="0"/>
        <w:sz w:val="20"/>
        <w:szCs w:val="20"/>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3" w15:restartNumberingAfterBreak="0">
    <w:nsid w:val="406C233F"/>
    <w:multiLevelType w:val="hybridMultilevel"/>
    <w:tmpl w:val="4BE2B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E03B4D"/>
    <w:multiLevelType w:val="hybridMultilevel"/>
    <w:tmpl w:val="10C6D8E2"/>
    <w:lvl w:ilvl="0" w:tplc="6A7EFF34">
      <w:start w:val="10"/>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3F4CD05C">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F10A9DD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CF92B896">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F5BCE0F6">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F0CA0946">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10805AF8">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56F0AAD6">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548C08C">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5" w15:restartNumberingAfterBreak="0">
    <w:nsid w:val="44907AEC"/>
    <w:multiLevelType w:val="hybridMultilevel"/>
    <w:tmpl w:val="F29E56F6"/>
    <w:lvl w:ilvl="0" w:tplc="AA7AB050">
      <w:start w:val="1"/>
      <w:numFmt w:val="decimalZero"/>
      <w:lvlText w:val="509.%1"/>
      <w:lvlJc w:val="left"/>
      <w:pPr>
        <w:ind w:left="360" w:hanging="360"/>
      </w:pPr>
      <w:rPr>
        <w:rFonts w:ascii="Times New Roman" w:hAnsi="Times New Roman" w:cs="Arial" w:hint="default"/>
        <w:b/>
        <w:i w:val="0"/>
        <w:strike w:val="0"/>
        <w:dstrike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531272"/>
    <w:multiLevelType w:val="hybridMultilevel"/>
    <w:tmpl w:val="F7D43C6C"/>
    <w:lvl w:ilvl="0" w:tplc="6D5AB896">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F8A6C06C">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B5EDCE0">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03FADC2E">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731C52A6">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2FE80A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25DCBAE8">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6CCDB7A">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7DC2DD8C">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7" w15:restartNumberingAfterBreak="0">
    <w:nsid w:val="53F65DE0"/>
    <w:multiLevelType w:val="hybridMultilevel"/>
    <w:tmpl w:val="2B4A3C24"/>
    <w:lvl w:ilvl="0" w:tplc="06262DE4">
      <w:start w:val="1"/>
      <w:numFmt w:val="decimal"/>
      <w:lvlText w:val="%1"/>
      <w:lvlJc w:val="left"/>
      <w:pPr>
        <w:ind w:left="3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1" w:tplc="FCB2E612">
      <w:start w:val="1"/>
      <w:numFmt w:val="lowerLetter"/>
      <w:lvlText w:val="%2"/>
      <w:lvlJc w:val="left"/>
      <w:pPr>
        <w:ind w:left="10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88F480AE">
      <w:start w:val="1"/>
      <w:numFmt w:val="decimal"/>
      <w:lvlRestart w:val="0"/>
      <w:lvlText w:val="(%3)"/>
      <w:lvlJc w:val="left"/>
      <w:pPr>
        <w:ind w:left="1452" w:firstLine="0"/>
      </w:pPr>
      <w:rPr>
        <w:rFonts w:ascii="Times New Roman" w:hAnsi="Times New Roman" w:cs="Times New Roman" w:hint="default"/>
        <w:b w:val="0"/>
        <w:i w:val="0"/>
        <w:strike w:val="0"/>
        <w:dstrike w:val="0"/>
        <w:color w:val="181717"/>
        <w:sz w:val="20"/>
        <w:szCs w:val="25"/>
        <w:u w:val="none" w:color="000000"/>
        <w:vertAlign w:val="baseline"/>
      </w:rPr>
    </w:lvl>
    <w:lvl w:ilvl="3" w:tplc="7A36CF82">
      <w:start w:val="1"/>
      <w:numFmt w:val="decimal"/>
      <w:lvlText w:val="%4"/>
      <w:lvlJc w:val="left"/>
      <w:pPr>
        <w:ind w:left="253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4678C56A">
      <w:start w:val="1"/>
      <w:numFmt w:val="lowerLetter"/>
      <w:lvlText w:val="%5"/>
      <w:lvlJc w:val="left"/>
      <w:pPr>
        <w:ind w:left="325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17C8C584">
      <w:start w:val="1"/>
      <w:numFmt w:val="lowerRoman"/>
      <w:lvlText w:val="%6"/>
      <w:lvlJc w:val="left"/>
      <w:pPr>
        <w:ind w:left="397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0E38B930">
      <w:start w:val="1"/>
      <w:numFmt w:val="decimal"/>
      <w:lvlText w:val="%7"/>
      <w:lvlJc w:val="left"/>
      <w:pPr>
        <w:ind w:left="469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10CA8D60">
      <w:start w:val="1"/>
      <w:numFmt w:val="lowerLetter"/>
      <w:lvlText w:val="%8"/>
      <w:lvlJc w:val="left"/>
      <w:pPr>
        <w:ind w:left="541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2DAC7C5E">
      <w:start w:val="1"/>
      <w:numFmt w:val="lowerRoman"/>
      <w:lvlText w:val="%9"/>
      <w:lvlJc w:val="left"/>
      <w:pPr>
        <w:ind w:left="6132"/>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28" w15:restartNumberingAfterBreak="0">
    <w:nsid w:val="570C2EEE"/>
    <w:multiLevelType w:val="hybridMultilevel"/>
    <w:tmpl w:val="B7361AE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EA1484CA">
      <w:start w:val="1"/>
      <w:numFmt w:val="decimal"/>
      <w:lvlText w:val="%3."/>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6348D"/>
    <w:multiLevelType w:val="hybridMultilevel"/>
    <w:tmpl w:val="BCEAE4BC"/>
    <w:lvl w:ilvl="0" w:tplc="9D28B46A">
      <w:start w:val="1"/>
      <w:numFmt w:val="decimalZero"/>
      <w:lvlText w:val="509.%1"/>
      <w:lvlJc w:val="left"/>
      <w:pPr>
        <w:ind w:left="833" w:hanging="360"/>
      </w:pPr>
      <w:rPr>
        <w:rFonts w:ascii="Times New Roman" w:hAnsi="Times New Roman" w:cs="Arial" w:hint="default"/>
        <w:b/>
        <w:i w:val="0"/>
        <w:sz w:val="20"/>
        <w:szCs w:val="2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5EA05BAB"/>
    <w:multiLevelType w:val="hybridMultilevel"/>
    <w:tmpl w:val="75A6ED28"/>
    <w:lvl w:ilvl="0" w:tplc="2F2E64F4">
      <w:start w:val="1"/>
      <w:numFmt w:val="lowerLetter"/>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B880B41C">
      <w:start w:val="1"/>
      <w:numFmt w:val="lowerLetter"/>
      <w:lvlText w:val="%2"/>
      <w:lvlJc w:val="left"/>
      <w:pPr>
        <w:ind w:left="11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349C94E2">
      <w:start w:val="1"/>
      <w:numFmt w:val="lowerRoman"/>
      <w:lvlText w:val="%3"/>
      <w:lvlJc w:val="left"/>
      <w:pPr>
        <w:ind w:left="18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2D349750">
      <w:start w:val="1"/>
      <w:numFmt w:val="decimal"/>
      <w:lvlText w:val="%4"/>
      <w:lvlJc w:val="left"/>
      <w:pPr>
        <w:ind w:left="25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538A4BAC">
      <w:start w:val="1"/>
      <w:numFmt w:val="lowerLetter"/>
      <w:lvlText w:val="%5"/>
      <w:lvlJc w:val="left"/>
      <w:pPr>
        <w:ind w:left="328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67B0265A">
      <w:start w:val="1"/>
      <w:numFmt w:val="lowerRoman"/>
      <w:lvlText w:val="%6"/>
      <w:lvlJc w:val="left"/>
      <w:pPr>
        <w:ind w:left="400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A972FAE8">
      <w:start w:val="1"/>
      <w:numFmt w:val="decimal"/>
      <w:lvlText w:val="%7"/>
      <w:lvlJc w:val="left"/>
      <w:pPr>
        <w:ind w:left="472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32DA453E">
      <w:start w:val="1"/>
      <w:numFmt w:val="lowerLetter"/>
      <w:lvlText w:val="%8"/>
      <w:lvlJc w:val="left"/>
      <w:pPr>
        <w:ind w:left="544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C3E0D9F0">
      <w:start w:val="1"/>
      <w:numFmt w:val="lowerRoman"/>
      <w:lvlText w:val="%9"/>
      <w:lvlJc w:val="left"/>
      <w:pPr>
        <w:ind w:left="6161"/>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1" w15:restartNumberingAfterBreak="0">
    <w:nsid w:val="603A594D"/>
    <w:multiLevelType w:val="hybridMultilevel"/>
    <w:tmpl w:val="C2F49776"/>
    <w:lvl w:ilvl="0" w:tplc="BC22D93A">
      <w:start w:val="3"/>
      <w:numFmt w:val="lowerLetter"/>
      <w:lvlText w:val="(%1)"/>
      <w:lvlJc w:val="left"/>
      <w:pPr>
        <w:ind w:left="1005"/>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28DCCAA4">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2452DDB6">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3C48F2F8">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C86D032">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F5C8922">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D20BE20">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8B76BD4E">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0224572E">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2" w15:restartNumberingAfterBreak="0">
    <w:nsid w:val="61C92038"/>
    <w:multiLevelType w:val="hybridMultilevel"/>
    <w:tmpl w:val="E9808474"/>
    <w:lvl w:ilvl="0" w:tplc="D98A2F02">
      <w:start w:val="1"/>
      <w:numFmt w:val="decimalZero"/>
      <w:lvlText w:val="509.%1"/>
      <w:lvlJc w:val="left"/>
      <w:pPr>
        <w:ind w:left="720" w:hanging="360"/>
      </w:pPr>
      <w:rPr>
        <w:rFonts w:ascii="Times New Roman" w:hAnsi="Times New Roman" w:cs="Arial" w:hint="default"/>
        <w:b/>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05978"/>
    <w:multiLevelType w:val="hybridMultilevel"/>
    <w:tmpl w:val="11D8EEEC"/>
    <w:lvl w:ilvl="0" w:tplc="BDD896C6">
      <w:start w:val="11"/>
      <w:numFmt w:val="lowerLetter"/>
      <w:lvlText w:val="(%1)"/>
      <w:lvlJc w:val="left"/>
      <w:pPr>
        <w:ind w:left="1366"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517F2"/>
    <w:multiLevelType w:val="hybridMultilevel"/>
    <w:tmpl w:val="901E69AC"/>
    <w:lvl w:ilvl="0" w:tplc="91A024EA">
      <w:start w:val="1"/>
      <w:numFmt w:val="decimal"/>
      <w:lvlText w:val="(%1)"/>
      <w:lvlJc w:val="left"/>
      <w:pPr>
        <w:ind w:left="56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9C4EFC7A">
      <w:start w:val="1"/>
      <w:numFmt w:val="lowerLetter"/>
      <w:lvlText w:val="%2"/>
      <w:lvlJc w:val="left"/>
      <w:pPr>
        <w:ind w:left="11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A06E22EA">
      <w:start w:val="1"/>
      <w:numFmt w:val="lowerRoman"/>
      <w:lvlText w:val="%3"/>
      <w:lvlJc w:val="left"/>
      <w:pPr>
        <w:ind w:left="19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BAA60572">
      <w:start w:val="1"/>
      <w:numFmt w:val="decimal"/>
      <w:lvlText w:val="%4"/>
      <w:lvlJc w:val="left"/>
      <w:pPr>
        <w:ind w:left="26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389C09D4">
      <w:start w:val="1"/>
      <w:numFmt w:val="lowerLetter"/>
      <w:lvlText w:val="%5"/>
      <w:lvlJc w:val="left"/>
      <w:pPr>
        <w:ind w:left="335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4F76F6C2">
      <w:start w:val="1"/>
      <w:numFmt w:val="lowerRoman"/>
      <w:lvlText w:val="%6"/>
      <w:lvlJc w:val="left"/>
      <w:pPr>
        <w:ind w:left="407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36780936">
      <w:start w:val="1"/>
      <w:numFmt w:val="decimal"/>
      <w:lvlText w:val="%7"/>
      <w:lvlJc w:val="left"/>
      <w:pPr>
        <w:ind w:left="479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DAA232B6">
      <w:start w:val="1"/>
      <w:numFmt w:val="lowerLetter"/>
      <w:lvlText w:val="%8"/>
      <w:lvlJc w:val="left"/>
      <w:pPr>
        <w:ind w:left="551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F1EECD5E">
      <w:start w:val="1"/>
      <w:numFmt w:val="lowerRoman"/>
      <w:lvlText w:val="%9"/>
      <w:lvlJc w:val="left"/>
      <w:pPr>
        <w:ind w:left="6234"/>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5" w15:restartNumberingAfterBreak="0">
    <w:nsid w:val="6AB97A52"/>
    <w:multiLevelType w:val="hybridMultilevel"/>
    <w:tmpl w:val="ED464790"/>
    <w:lvl w:ilvl="0" w:tplc="97DEC7BA">
      <w:start w:val="15"/>
      <w:numFmt w:val="lowerLetter"/>
      <w:lvlText w:val="(%1)"/>
      <w:lvlJc w:val="left"/>
      <w:pPr>
        <w:ind w:left="495" w:firstLine="0"/>
      </w:pPr>
      <w:rPr>
        <w:rFonts w:ascii="Times New Roman" w:hAnsi="Times New Roman" w:cs="Times New Roman" w:hint="default"/>
        <w:b w:val="0"/>
        <w:i w:val="0"/>
        <w:strike w:val="0"/>
        <w:dstrike w:val="0"/>
        <w:color w:val="181717"/>
        <w:sz w:val="20"/>
        <w:szCs w:val="25"/>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D435A"/>
    <w:multiLevelType w:val="hybridMultilevel"/>
    <w:tmpl w:val="F5C2AB1C"/>
    <w:lvl w:ilvl="0" w:tplc="F64419FA">
      <w:start w:val="8"/>
      <w:numFmt w:val="decimal"/>
      <w:lvlText w:val="%1."/>
      <w:lvlJc w:val="left"/>
      <w:pPr>
        <w:ind w:left="446"/>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80522FFE">
      <w:start w:val="1"/>
      <w:numFmt w:val="lowerLetter"/>
      <w:lvlText w:val="%2"/>
      <w:lvlJc w:val="left"/>
      <w:pPr>
        <w:ind w:left="10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2" w:tplc="90B022AC">
      <w:start w:val="1"/>
      <w:numFmt w:val="lowerRoman"/>
      <w:lvlText w:val="%3"/>
      <w:lvlJc w:val="left"/>
      <w:pPr>
        <w:ind w:left="18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8C702D64">
      <w:start w:val="1"/>
      <w:numFmt w:val="decimal"/>
      <w:lvlText w:val="%4"/>
      <w:lvlJc w:val="left"/>
      <w:pPr>
        <w:ind w:left="25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C2944180">
      <w:start w:val="1"/>
      <w:numFmt w:val="lowerLetter"/>
      <w:lvlText w:val="%5"/>
      <w:lvlJc w:val="left"/>
      <w:pPr>
        <w:ind w:left="324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2D6022AE">
      <w:start w:val="1"/>
      <w:numFmt w:val="lowerRoman"/>
      <w:lvlText w:val="%6"/>
      <w:lvlJc w:val="left"/>
      <w:pPr>
        <w:ind w:left="396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CADAA2B2">
      <w:start w:val="1"/>
      <w:numFmt w:val="decimal"/>
      <w:lvlText w:val="%7"/>
      <w:lvlJc w:val="left"/>
      <w:pPr>
        <w:ind w:left="468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F2CE69D4">
      <w:start w:val="1"/>
      <w:numFmt w:val="lowerLetter"/>
      <w:lvlText w:val="%8"/>
      <w:lvlJc w:val="left"/>
      <w:pPr>
        <w:ind w:left="540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598CDC7E">
      <w:start w:val="1"/>
      <w:numFmt w:val="lowerRoman"/>
      <w:lvlText w:val="%9"/>
      <w:lvlJc w:val="left"/>
      <w:pPr>
        <w:ind w:left="6120"/>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37" w15:restartNumberingAfterBreak="0">
    <w:nsid w:val="6D9D71C0"/>
    <w:multiLevelType w:val="hybridMultilevel"/>
    <w:tmpl w:val="2304D75E"/>
    <w:lvl w:ilvl="0" w:tplc="9D28B46A">
      <w:start w:val="1"/>
      <w:numFmt w:val="decimalZero"/>
      <w:lvlText w:val="509.%1"/>
      <w:lvlJc w:val="left"/>
      <w:pPr>
        <w:ind w:left="706" w:hanging="360"/>
      </w:pPr>
      <w:rPr>
        <w:rFonts w:ascii="Times New Roman" w:hAnsi="Times New Roman" w:cs="Arial" w:hint="default"/>
        <w:b/>
        <w:i w:val="0"/>
        <w:sz w:val="20"/>
        <w:szCs w:val="2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8" w15:restartNumberingAfterBreak="0">
    <w:nsid w:val="6F5D1F99"/>
    <w:multiLevelType w:val="hybridMultilevel"/>
    <w:tmpl w:val="60EA474C"/>
    <w:lvl w:ilvl="0" w:tplc="015C828A">
      <w:start w:val="1"/>
      <w:numFmt w:val="lowerLetter"/>
      <w:lvlText w:val="(%1)"/>
      <w:lvlJc w:val="left"/>
      <w:pPr>
        <w:ind w:left="720" w:hanging="360"/>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64B32"/>
    <w:multiLevelType w:val="hybridMultilevel"/>
    <w:tmpl w:val="3B0C91E2"/>
    <w:lvl w:ilvl="0" w:tplc="370E750E">
      <w:start w:val="3"/>
      <w:numFmt w:val="decimal"/>
      <w:lvlText w:val="%1."/>
      <w:lvlJc w:val="left"/>
      <w:pPr>
        <w:ind w:left="1229"/>
      </w:pPr>
      <w:rPr>
        <w:rFonts w:ascii="Times New Roman" w:hAnsi="Times New Roman" w:cs="Times New Roman" w:hint="default"/>
        <w:b w:val="0"/>
        <w:i w:val="0"/>
        <w:strike w:val="0"/>
        <w:dstrike w:val="0"/>
        <w:color w:val="181717"/>
        <w:sz w:val="20"/>
        <w:szCs w:val="25"/>
        <w:u w:val="none" w:color="000000"/>
        <w:bdr w:val="none" w:sz="0" w:space="0" w:color="auto"/>
        <w:shd w:val="clear" w:color="auto" w:fill="auto"/>
        <w:vertAlign w:val="baseline"/>
      </w:rPr>
    </w:lvl>
    <w:lvl w:ilvl="1" w:tplc="8EE0969E">
      <w:start w:val="1"/>
      <w:numFmt w:val="upperLetter"/>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59744572">
      <w:start w:val="1"/>
      <w:numFmt w:val="lowerRoman"/>
      <w:lvlText w:val="%3"/>
      <w:lvlJc w:val="left"/>
      <w:pPr>
        <w:ind w:left="16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AA062B8A">
      <w:start w:val="1"/>
      <w:numFmt w:val="decimal"/>
      <w:lvlText w:val="%4"/>
      <w:lvlJc w:val="left"/>
      <w:pPr>
        <w:ind w:left="23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D1E48F30">
      <w:start w:val="1"/>
      <w:numFmt w:val="lowerLetter"/>
      <w:lvlText w:val="%5"/>
      <w:lvlJc w:val="left"/>
      <w:pPr>
        <w:ind w:left="31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C01A38B2">
      <w:start w:val="1"/>
      <w:numFmt w:val="lowerRoman"/>
      <w:lvlText w:val="%6"/>
      <w:lvlJc w:val="left"/>
      <w:pPr>
        <w:ind w:left="38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7A4E8666">
      <w:start w:val="1"/>
      <w:numFmt w:val="decimal"/>
      <w:lvlText w:val="%7"/>
      <w:lvlJc w:val="left"/>
      <w:pPr>
        <w:ind w:left="45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93E2D8C4">
      <w:start w:val="1"/>
      <w:numFmt w:val="lowerLetter"/>
      <w:lvlText w:val="%8"/>
      <w:lvlJc w:val="left"/>
      <w:pPr>
        <w:ind w:left="52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65328AEA">
      <w:start w:val="1"/>
      <w:numFmt w:val="lowerRoman"/>
      <w:lvlText w:val="%9"/>
      <w:lvlJc w:val="left"/>
      <w:pPr>
        <w:ind w:left="59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abstractNum w:abstractNumId="40" w15:restartNumberingAfterBreak="0">
    <w:nsid w:val="75701C2D"/>
    <w:multiLevelType w:val="hybridMultilevel"/>
    <w:tmpl w:val="9E6ADEF0"/>
    <w:lvl w:ilvl="0" w:tplc="2DECFB42">
      <w:start w:val="1"/>
      <w:numFmt w:val="decimalZero"/>
      <w:lvlText w:val="509.%1"/>
      <w:lvlJc w:val="left"/>
      <w:pPr>
        <w:ind w:left="720" w:hanging="360"/>
      </w:pPr>
      <w:rPr>
        <w:rFonts w:ascii="Times New Roman" w:hAnsi="Times New Roman"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47D61"/>
    <w:multiLevelType w:val="hybridMultilevel"/>
    <w:tmpl w:val="5EFA2554"/>
    <w:lvl w:ilvl="0" w:tplc="1278C36A">
      <w:start w:val="1"/>
      <w:numFmt w:val="lowerLetter"/>
      <w:lvlText w:val="(%1)"/>
      <w:lvlJc w:val="left"/>
      <w:pPr>
        <w:ind w:left="446"/>
      </w:pPr>
      <w:rPr>
        <w:rFonts w:ascii="Times New Roman" w:hAnsi="Times New Roman" w:cs="Times New Roman" w:hint="default"/>
        <w:b w:val="0"/>
        <w:i w:val="0"/>
        <w:strike w:val="0"/>
        <w:dstrike w:val="0"/>
        <w:color w:val="auto"/>
        <w:sz w:val="20"/>
        <w:szCs w:val="25"/>
        <w:u w:val="none" w:color="000000"/>
        <w:bdr w:val="none" w:sz="0" w:space="0" w:color="auto"/>
        <w:shd w:val="clear" w:color="auto" w:fill="auto"/>
        <w:vertAlign w:val="baseline"/>
      </w:rPr>
    </w:lvl>
    <w:lvl w:ilvl="1" w:tplc="7CAA2ACC">
      <w:start w:val="1"/>
      <w:numFmt w:val="decimal"/>
      <w:lvlText w:val="%2."/>
      <w:lvlJc w:val="left"/>
      <w:pPr>
        <w:ind w:left="1006" w:firstLine="0"/>
      </w:pPr>
      <w:rPr>
        <w:rFonts w:ascii="Times New Roman" w:hAnsi="Times New Roman" w:cs="Times New Roman" w:hint="default"/>
        <w:b w:val="0"/>
        <w:i w:val="0"/>
        <w:strike w:val="0"/>
        <w:dstrike w:val="0"/>
        <w:color w:val="181717"/>
        <w:sz w:val="20"/>
        <w:szCs w:val="25"/>
        <w:u w:val="none" w:color="000000"/>
        <w:vertAlign w:val="baseline"/>
      </w:rPr>
    </w:lvl>
    <w:lvl w:ilvl="2" w:tplc="252A3C90">
      <w:start w:val="1"/>
      <w:numFmt w:val="lowerRoman"/>
      <w:lvlText w:val="%3"/>
      <w:lvlJc w:val="left"/>
      <w:pPr>
        <w:ind w:left="15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3" w:tplc="D1C03772">
      <w:start w:val="1"/>
      <w:numFmt w:val="decimal"/>
      <w:lvlText w:val="%4"/>
      <w:lvlJc w:val="left"/>
      <w:pPr>
        <w:ind w:left="22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4" w:tplc="82C4086E">
      <w:start w:val="1"/>
      <w:numFmt w:val="lowerLetter"/>
      <w:lvlText w:val="%5"/>
      <w:lvlJc w:val="left"/>
      <w:pPr>
        <w:ind w:left="296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5" w:tplc="9FF61030">
      <w:start w:val="1"/>
      <w:numFmt w:val="lowerRoman"/>
      <w:lvlText w:val="%6"/>
      <w:lvlJc w:val="left"/>
      <w:pPr>
        <w:ind w:left="368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6" w:tplc="62BAD518">
      <w:start w:val="1"/>
      <w:numFmt w:val="decimal"/>
      <w:lvlText w:val="%7"/>
      <w:lvlJc w:val="left"/>
      <w:pPr>
        <w:ind w:left="440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7" w:tplc="AA16BE70">
      <w:start w:val="1"/>
      <w:numFmt w:val="lowerLetter"/>
      <w:lvlText w:val="%8"/>
      <w:lvlJc w:val="left"/>
      <w:pPr>
        <w:ind w:left="512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lvl w:ilvl="8" w:tplc="4A842984">
      <w:start w:val="1"/>
      <w:numFmt w:val="lowerRoman"/>
      <w:lvlText w:val="%9"/>
      <w:lvlJc w:val="left"/>
      <w:pPr>
        <w:ind w:left="5846"/>
      </w:pPr>
      <w:rPr>
        <w:rFonts w:ascii="Times New Roman" w:eastAsia="Times New Roman" w:hAnsi="Times New Roman" w:cs="Times New Roman"/>
        <w:b w:val="0"/>
        <w:i w:val="0"/>
        <w:strike w:val="0"/>
        <w:dstrike w:val="0"/>
        <w:color w:val="181717"/>
        <w:sz w:val="25"/>
        <w:szCs w:val="25"/>
        <w:u w:val="none" w:color="000000"/>
        <w:bdr w:val="none" w:sz="0" w:space="0" w:color="auto"/>
        <w:shd w:val="clear" w:color="auto" w:fill="auto"/>
        <w:vertAlign w:val="baseline"/>
      </w:rPr>
    </w:lvl>
  </w:abstractNum>
  <w:num w:numId="1">
    <w:abstractNumId w:val="13"/>
  </w:num>
  <w:num w:numId="2">
    <w:abstractNumId w:val="0"/>
  </w:num>
  <w:num w:numId="3">
    <w:abstractNumId w:val="39"/>
  </w:num>
  <w:num w:numId="4">
    <w:abstractNumId w:val="27"/>
  </w:num>
  <w:num w:numId="5">
    <w:abstractNumId w:val="31"/>
  </w:num>
  <w:num w:numId="6">
    <w:abstractNumId w:val="41"/>
  </w:num>
  <w:num w:numId="7">
    <w:abstractNumId w:val="6"/>
  </w:num>
  <w:num w:numId="8">
    <w:abstractNumId w:val="3"/>
  </w:num>
  <w:num w:numId="9">
    <w:abstractNumId w:val="24"/>
  </w:num>
  <w:num w:numId="10">
    <w:abstractNumId w:val="14"/>
  </w:num>
  <w:num w:numId="11">
    <w:abstractNumId w:val="30"/>
  </w:num>
  <w:num w:numId="12">
    <w:abstractNumId w:val="19"/>
  </w:num>
  <w:num w:numId="13">
    <w:abstractNumId w:val="26"/>
  </w:num>
  <w:num w:numId="14">
    <w:abstractNumId w:val="34"/>
  </w:num>
  <w:num w:numId="15">
    <w:abstractNumId w:val="8"/>
  </w:num>
  <w:num w:numId="16">
    <w:abstractNumId w:val="16"/>
  </w:num>
  <w:num w:numId="17">
    <w:abstractNumId w:val="1"/>
  </w:num>
  <w:num w:numId="18">
    <w:abstractNumId w:val="2"/>
  </w:num>
  <w:num w:numId="19">
    <w:abstractNumId w:val="21"/>
  </w:num>
  <w:num w:numId="20">
    <w:abstractNumId w:val="36"/>
  </w:num>
  <w:num w:numId="21">
    <w:abstractNumId w:val="11"/>
  </w:num>
  <w:num w:numId="22">
    <w:abstractNumId w:val="4"/>
  </w:num>
  <w:num w:numId="23">
    <w:abstractNumId w:val="38"/>
  </w:num>
  <w:num w:numId="24">
    <w:abstractNumId w:val="12"/>
  </w:num>
  <w:num w:numId="25">
    <w:abstractNumId w:val="9"/>
  </w:num>
  <w:num w:numId="26">
    <w:abstractNumId w:val="23"/>
  </w:num>
  <w:num w:numId="27">
    <w:abstractNumId w:val="32"/>
  </w:num>
  <w:num w:numId="28">
    <w:abstractNumId w:val="7"/>
  </w:num>
  <w:num w:numId="29">
    <w:abstractNumId w:val="40"/>
  </w:num>
  <w:num w:numId="30">
    <w:abstractNumId w:val="22"/>
  </w:num>
  <w:num w:numId="31">
    <w:abstractNumId w:val="10"/>
  </w:num>
  <w:num w:numId="32">
    <w:abstractNumId w:val="18"/>
  </w:num>
  <w:num w:numId="33">
    <w:abstractNumId w:val="37"/>
  </w:num>
  <w:num w:numId="34">
    <w:abstractNumId w:val="17"/>
  </w:num>
  <w:num w:numId="35">
    <w:abstractNumId w:val="29"/>
  </w:num>
  <w:num w:numId="36">
    <w:abstractNumId w:val="5"/>
  </w:num>
  <w:num w:numId="37">
    <w:abstractNumId w:val="33"/>
  </w:num>
  <w:num w:numId="38">
    <w:abstractNumId w:val="35"/>
  </w:num>
  <w:num w:numId="39">
    <w:abstractNumId w:val="20"/>
  </w:num>
  <w:num w:numId="40">
    <w:abstractNumId w:val="25"/>
  </w:num>
  <w:num w:numId="41">
    <w:abstractNumId w:val="28"/>
  </w:num>
  <w:num w:numId="42">
    <w:abstractNumId w:val="1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E95"/>
    <w:rsid w:val="0000094B"/>
    <w:rsid w:val="000018F1"/>
    <w:rsid w:val="00001B2F"/>
    <w:rsid w:val="00002DDE"/>
    <w:rsid w:val="0000440E"/>
    <w:rsid w:val="000047D0"/>
    <w:rsid w:val="00004A95"/>
    <w:rsid w:val="00004F51"/>
    <w:rsid w:val="00013815"/>
    <w:rsid w:val="000147E3"/>
    <w:rsid w:val="00014AF8"/>
    <w:rsid w:val="0002286F"/>
    <w:rsid w:val="00024532"/>
    <w:rsid w:val="00030652"/>
    <w:rsid w:val="00030A4F"/>
    <w:rsid w:val="00031CCC"/>
    <w:rsid w:val="00031D52"/>
    <w:rsid w:val="00033821"/>
    <w:rsid w:val="00042BDF"/>
    <w:rsid w:val="0004424B"/>
    <w:rsid w:val="000442EC"/>
    <w:rsid w:val="00044EA0"/>
    <w:rsid w:val="000470A0"/>
    <w:rsid w:val="000470A2"/>
    <w:rsid w:val="000553CC"/>
    <w:rsid w:val="000570E3"/>
    <w:rsid w:val="0006493D"/>
    <w:rsid w:val="00066CB5"/>
    <w:rsid w:val="000671FF"/>
    <w:rsid w:val="000678CE"/>
    <w:rsid w:val="0007121E"/>
    <w:rsid w:val="0007203E"/>
    <w:rsid w:val="00075876"/>
    <w:rsid w:val="00076568"/>
    <w:rsid w:val="000769D7"/>
    <w:rsid w:val="00077559"/>
    <w:rsid w:val="0008372D"/>
    <w:rsid w:val="0008498B"/>
    <w:rsid w:val="000870CA"/>
    <w:rsid w:val="000871E5"/>
    <w:rsid w:val="000910B6"/>
    <w:rsid w:val="000943F5"/>
    <w:rsid w:val="000945D6"/>
    <w:rsid w:val="00096897"/>
    <w:rsid w:val="0009757B"/>
    <w:rsid w:val="000A1114"/>
    <w:rsid w:val="000A1AC3"/>
    <w:rsid w:val="000A21C1"/>
    <w:rsid w:val="000A280A"/>
    <w:rsid w:val="000A3D03"/>
    <w:rsid w:val="000A46B7"/>
    <w:rsid w:val="000B0A7C"/>
    <w:rsid w:val="000B33DB"/>
    <w:rsid w:val="000B4E27"/>
    <w:rsid w:val="000B6C06"/>
    <w:rsid w:val="000C2409"/>
    <w:rsid w:val="000C4F9E"/>
    <w:rsid w:val="000C733B"/>
    <w:rsid w:val="000C74AB"/>
    <w:rsid w:val="000D45B4"/>
    <w:rsid w:val="000E1DA8"/>
    <w:rsid w:val="000E5ED5"/>
    <w:rsid w:val="000E7845"/>
    <w:rsid w:val="000F0EC2"/>
    <w:rsid w:val="000F57FF"/>
    <w:rsid w:val="000F5CEB"/>
    <w:rsid w:val="00104541"/>
    <w:rsid w:val="00104F9B"/>
    <w:rsid w:val="001072F5"/>
    <w:rsid w:val="00110EFA"/>
    <w:rsid w:val="00111981"/>
    <w:rsid w:val="0011386A"/>
    <w:rsid w:val="00113E78"/>
    <w:rsid w:val="00116761"/>
    <w:rsid w:val="00116A2A"/>
    <w:rsid w:val="00127CE1"/>
    <w:rsid w:val="00127ECB"/>
    <w:rsid w:val="00131542"/>
    <w:rsid w:val="001315B6"/>
    <w:rsid w:val="00132312"/>
    <w:rsid w:val="00134F42"/>
    <w:rsid w:val="001368C6"/>
    <w:rsid w:val="00142AED"/>
    <w:rsid w:val="00143002"/>
    <w:rsid w:val="0014396F"/>
    <w:rsid w:val="0014540F"/>
    <w:rsid w:val="00147D24"/>
    <w:rsid w:val="00151887"/>
    <w:rsid w:val="001549E5"/>
    <w:rsid w:val="00156E39"/>
    <w:rsid w:val="00156E85"/>
    <w:rsid w:val="001570E6"/>
    <w:rsid w:val="00160942"/>
    <w:rsid w:val="00160C6A"/>
    <w:rsid w:val="00162226"/>
    <w:rsid w:val="00163E8E"/>
    <w:rsid w:val="00164104"/>
    <w:rsid w:val="00170F7D"/>
    <w:rsid w:val="00171B7E"/>
    <w:rsid w:val="0017374F"/>
    <w:rsid w:val="00173A17"/>
    <w:rsid w:val="001759EA"/>
    <w:rsid w:val="001804C6"/>
    <w:rsid w:val="001914C0"/>
    <w:rsid w:val="0019182B"/>
    <w:rsid w:val="00192BCB"/>
    <w:rsid w:val="00192D7F"/>
    <w:rsid w:val="001952FB"/>
    <w:rsid w:val="001967CF"/>
    <w:rsid w:val="001A0768"/>
    <w:rsid w:val="001A0C68"/>
    <w:rsid w:val="001A0E9C"/>
    <w:rsid w:val="001A2676"/>
    <w:rsid w:val="001A3C61"/>
    <w:rsid w:val="001B1959"/>
    <w:rsid w:val="001B279E"/>
    <w:rsid w:val="001B53C2"/>
    <w:rsid w:val="001B6DC0"/>
    <w:rsid w:val="001B7657"/>
    <w:rsid w:val="001B7BFB"/>
    <w:rsid w:val="001C2727"/>
    <w:rsid w:val="001C2746"/>
    <w:rsid w:val="001C3C0D"/>
    <w:rsid w:val="001C5715"/>
    <w:rsid w:val="001C7054"/>
    <w:rsid w:val="001D0186"/>
    <w:rsid w:val="001D2442"/>
    <w:rsid w:val="001D303E"/>
    <w:rsid w:val="001D7FB2"/>
    <w:rsid w:val="001E021B"/>
    <w:rsid w:val="001E0B1A"/>
    <w:rsid w:val="001F0BB7"/>
    <w:rsid w:val="001F19DD"/>
    <w:rsid w:val="001F1F69"/>
    <w:rsid w:val="001F2169"/>
    <w:rsid w:val="001F5282"/>
    <w:rsid w:val="001F6B61"/>
    <w:rsid w:val="001F6B8C"/>
    <w:rsid w:val="001F756C"/>
    <w:rsid w:val="0020029F"/>
    <w:rsid w:val="0020291C"/>
    <w:rsid w:val="00204B20"/>
    <w:rsid w:val="00205A07"/>
    <w:rsid w:val="00210DBB"/>
    <w:rsid w:val="0021215F"/>
    <w:rsid w:val="002139F5"/>
    <w:rsid w:val="0021518F"/>
    <w:rsid w:val="002200CB"/>
    <w:rsid w:val="00221116"/>
    <w:rsid w:val="002211D0"/>
    <w:rsid w:val="002238D8"/>
    <w:rsid w:val="00226737"/>
    <w:rsid w:val="0022702F"/>
    <w:rsid w:val="00230B1B"/>
    <w:rsid w:val="00232299"/>
    <w:rsid w:val="00232550"/>
    <w:rsid w:val="0023355D"/>
    <w:rsid w:val="002340E7"/>
    <w:rsid w:val="00235254"/>
    <w:rsid w:val="00235D77"/>
    <w:rsid w:val="00235F7D"/>
    <w:rsid w:val="0023614C"/>
    <w:rsid w:val="0024409C"/>
    <w:rsid w:val="00250E4A"/>
    <w:rsid w:val="00251199"/>
    <w:rsid w:val="002569ED"/>
    <w:rsid w:val="00260235"/>
    <w:rsid w:val="0026044A"/>
    <w:rsid w:val="00260CEF"/>
    <w:rsid w:val="002617D2"/>
    <w:rsid w:val="00264067"/>
    <w:rsid w:val="002669A2"/>
    <w:rsid w:val="00267B01"/>
    <w:rsid w:val="00271AB0"/>
    <w:rsid w:val="00273A54"/>
    <w:rsid w:val="00274581"/>
    <w:rsid w:val="002768DA"/>
    <w:rsid w:val="00276BD3"/>
    <w:rsid w:val="00281CD1"/>
    <w:rsid w:val="00290140"/>
    <w:rsid w:val="00291DFD"/>
    <w:rsid w:val="00292954"/>
    <w:rsid w:val="0029577E"/>
    <w:rsid w:val="00295B3D"/>
    <w:rsid w:val="00295BFA"/>
    <w:rsid w:val="00296568"/>
    <w:rsid w:val="002A0832"/>
    <w:rsid w:val="002A4D56"/>
    <w:rsid w:val="002A552E"/>
    <w:rsid w:val="002A731D"/>
    <w:rsid w:val="002B11D3"/>
    <w:rsid w:val="002B2DD1"/>
    <w:rsid w:val="002B455E"/>
    <w:rsid w:val="002B7498"/>
    <w:rsid w:val="002C2A57"/>
    <w:rsid w:val="002C2B10"/>
    <w:rsid w:val="002C3815"/>
    <w:rsid w:val="002C40C0"/>
    <w:rsid w:val="002C4170"/>
    <w:rsid w:val="002C4CA2"/>
    <w:rsid w:val="002C4CF6"/>
    <w:rsid w:val="002D09B8"/>
    <w:rsid w:val="002D25D4"/>
    <w:rsid w:val="002D31C4"/>
    <w:rsid w:val="002E06E8"/>
    <w:rsid w:val="002E0A99"/>
    <w:rsid w:val="002E2DB9"/>
    <w:rsid w:val="002E623D"/>
    <w:rsid w:val="002E7730"/>
    <w:rsid w:val="002E7994"/>
    <w:rsid w:val="002F35B7"/>
    <w:rsid w:val="002F5422"/>
    <w:rsid w:val="002F5980"/>
    <w:rsid w:val="002F5B07"/>
    <w:rsid w:val="002F64A2"/>
    <w:rsid w:val="00302A93"/>
    <w:rsid w:val="0030321D"/>
    <w:rsid w:val="003051D8"/>
    <w:rsid w:val="0030673C"/>
    <w:rsid w:val="0031081D"/>
    <w:rsid w:val="003118E0"/>
    <w:rsid w:val="00312897"/>
    <w:rsid w:val="00313514"/>
    <w:rsid w:val="00317E95"/>
    <w:rsid w:val="00320577"/>
    <w:rsid w:val="003256B4"/>
    <w:rsid w:val="0032729E"/>
    <w:rsid w:val="003324EF"/>
    <w:rsid w:val="0034253F"/>
    <w:rsid w:val="00343CF6"/>
    <w:rsid w:val="003440B0"/>
    <w:rsid w:val="00345230"/>
    <w:rsid w:val="00350534"/>
    <w:rsid w:val="00355DC6"/>
    <w:rsid w:val="00356F6A"/>
    <w:rsid w:val="00361918"/>
    <w:rsid w:val="00361B4E"/>
    <w:rsid w:val="00362A5F"/>
    <w:rsid w:val="00370886"/>
    <w:rsid w:val="003721E7"/>
    <w:rsid w:val="003745D4"/>
    <w:rsid w:val="00374A62"/>
    <w:rsid w:val="00381629"/>
    <w:rsid w:val="0038192A"/>
    <w:rsid w:val="0039214C"/>
    <w:rsid w:val="00392E99"/>
    <w:rsid w:val="00393A41"/>
    <w:rsid w:val="00393B96"/>
    <w:rsid w:val="00397058"/>
    <w:rsid w:val="003A0CD1"/>
    <w:rsid w:val="003A4103"/>
    <w:rsid w:val="003A470E"/>
    <w:rsid w:val="003A56B9"/>
    <w:rsid w:val="003A688F"/>
    <w:rsid w:val="003A6B11"/>
    <w:rsid w:val="003B0DC3"/>
    <w:rsid w:val="003B0F3F"/>
    <w:rsid w:val="003B0FC6"/>
    <w:rsid w:val="003B155C"/>
    <w:rsid w:val="003B262A"/>
    <w:rsid w:val="003B6655"/>
    <w:rsid w:val="003B715B"/>
    <w:rsid w:val="003B7F45"/>
    <w:rsid w:val="003C1A1D"/>
    <w:rsid w:val="003C3D5E"/>
    <w:rsid w:val="003C4C3A"/>
    <w:rsid w:val="003C4EA1"/>
    <w:rsid w:val="003C6887"/>
    <w:rsid w:val="003C7B36"/>
    <w:rsid w:val="003D1B1D"/>
    <w:rsid w:val="003D1F8A"/>
    <w:rsid w:val="003D2792"/>
    <w:rsid w:val="003D52EE"/>
    <w:rsid w:val="003E0BC9"/>
    <w:rsid w:val="003E2C17"/>
    <w:rsid w:val="003E3F48"/>
    <w:rsid w:val="003E47C6"/>
    <w:rsid w:val="003E5033"/>
    <w:rsid w:val="003E57E4"/>
    <w:rsid w:val="003E6443"/>
    <w:rsid w:val="003E68D4"/>
    <w:rsid w:val="003E7977"/>
    <w:rsid w:val="003E7DD7"/>
    <w:rsid w:val="003F1B78"/>
    <w:rsid w:val="003F22A4"/>
    <w:rsid w:val="003F26AD"/>
    <w:rsid w:val="00401064"/>
    <w:rsid w:val="0040223E"/>
    <w:rsid w:val="0040226B"/>
    <w:rsid w:val="00403605"/>
    <w:rsid w:val="004067BB"/>
    <w:rsid w:val="00406E93"/>
    <w:rsid w:val="0040796D"/>
    <w:rsid w:val="00412C82"/>
    <w:rsid w:val="00414D04"/>
    <w:rsid w:val="00416542"/>
    <w:rsid w:val="00417766"/>
    <w:rsid w:val="00422313"/>
    <w:rsid w:val="004233DB"/>
    <w:rsid w:val="0042343F"/>
    <w:rsid w:val="00423A92"/>
    <w:rsid w:val="004246CF"/>
    <w:rsid w:val="004251B7"/>
    <w:rsid w:val="004271EB"/>
    <w:rsid w:val="00427D6F"/>
    <w:rsid w:val="0043013B"/>
    <w:rsid w:val="004317EA"/>
    <w:rsid w:val="004318C0"/>
    <w:rsid w:val="0043246A"/>
    <w:rsid w:val="004325C2"/>
    <w:rsid w:val="00432848"/>
    <w:rsid w:val="00432EBC"/>
    <w:rsid w:val="00433847"/>
    <w:rsid w:val="00437379"/>
    <w:rsid w:val="00440533"/>
    <w:rsid w:val="004416CD"/>
    <w:rsid w:val="0044315F"/>
    <w:rsid w:val="004439BE"/>
    <w:rsid w:val="00444A48"/>
    <w:rsid w:val="00446048"/>
    <w:rsid w:val="004473AB"/>
    <w:rsid w:val="004532B9"/>
    <w:rsid w:val="00455901"/>
    <w:rsid w:val="004567A8"/>
    <w:rsid w:val="00460BA0"/>
    <w:rsid w:val="004611D6"/>
    <w:rsid w:val="0046213D"/>
    <w:rsid w:val="00462978"/>
    <w:rsid w:val="00467C55"/>
    <w:rsid w:val="00467CF2"/>
    <w:rsid w:val="00471C2D"/>
    <w:rsid w:val="004726B8"/>
    <w:rsid w:val="0048000A"/>
    <w:rsid w:val="00482981"/>
    <w:rsid w:val="00482E6C"/>
    <w:rsid w:val="00485A30"/>
    <w:rsid w:val="004938DB"/>
    <w:rsid w:val="00494584"/>
    <w:rsid w:val="004948DC"/>
    <w:rsid w:val="004971C8"/>
    <w:rsid w:val="004A056B"/>
    <w:rsid w:val="004A4644"/>
    <w:rsid w:val="004A4AFE"/>
    <w:rsid w:val="004A5A4E"/>
    <w:rsid w:val="004A6F9C"/>
    <w:rsid w:val="004B41F1"/>
    <w:rsid w:val="004B48A8"/>
    <w:rsid w:val="004B7621"/>
    <w:rsid w:val="004C0857"/>
    <w:rsid w:val="004C3AFF"/>
    <w:rsid w:val="004C6FE8"/>
    <w:rsid w:val="004C7486"/>
    <w:rsid w:val="004C7E69"/>
    <w:rsid w:val="004D0815"/>
    <w:rsid w:val="004D0E6E"/>
    <w:rsid w:val="004D1B73"/>
    <w:rsid w:val="004D21C3"/>
    <w:rsid w:val="004D24BF"/>
    <w:rsid w:val="004D2D62"/>
    <w:rsid w:val="004D5033"/>
    <w:rsid w:val="004D6778"/>
    <w:rsid w:val="004D73BA"/>
    <w:rsid w:val="004E3DC1"/>
    <w:rsid w:val="004E6CAE"/>
    <w:rsid w:val="004F05A4"/>
    <w:rsid w:val="004F0CD0"/>
    <w:rsid w:val="004F3A72"/>
    <w:rsid w:val="004F528E"/>
    <w:rsid w:val="004F6067"/>
    <w:rsid w:val="00503262"/>
    <w:rsid w:val="005041D4"/>
    <w:rsid w:val="00504EA9"/>
    <w:rsid w:val="00506ED4"/>
    <w:rsid w:val="00511277"/>
    <w:rsid w:val="00511568"/>
    <w:rsid w:val="005140C7"/>
    <w:rsid w:val="00517E5B"/>
    <w:rsid w:val="00521A00"/>
    <w:rsid w:val="00524254"/>
    <w:rsid w:val="00526870"/>
    <w:rsid w:val="0053506E"/>
    <w:rsid w:val="00536D19"/>
    <w:rsid w:val="00537FD9"/>
    <w:rsid w:val="005407EA"/>
    <w:rsid w:val="00541FD0"/>
    <w:rsid w:val="00546413"/>
    <w:rsid w:val="005507BF"/>
    <w:rsid w:val="00551B64"/>
    <w:rsid w:val="005528EB"/>
    <w:rsid w:val="00553EA1"/>
    <w:rsid w:val="005550F1"/>
    <w:rsid w:val="00557E86"/>
    <w:rsid w:val="00560408"/>
    <w:rsid w:val="005612AB"/>
    <w:rsid w:val="00562015"/>
    <w:rsid w:val="005633B5"/>
    <w:rsid w:val="00564486"/>
    <w:rsid w:val="00566673"/>
    <w:rsid w:val="005704CA"/>
    <w:rsid w:val="0057281D"/>
    <w:rsid w:val="005755A5"/>
    <w:rsid w:val="00576970"/>
    <w:rsid w:val="00580108"/>
    <w:rsid w:val="00585E5C"/>
    <w:rsid w:val="00590654"/>
    <w:rsid w:val="0059218F"/>
    <w:rsid w:val="00593A57"/>
    <w:rsid w:val="005952DC"/>
    <w:rsid w:val="00596990"/>
    <w:rsid w:val="005A15F8"/>
    <w:rsid w:val="005A3985"/>
    <w:rsid w:val="005A4C23"/>
    <w:rsid w:val="005A598A"/>
    <w:rsid w:val="005A685B"/>
    <w:rsid w:val="005A793F"/>
    <w:rsid w:val="005B12F9"/>
    <w:rsid w:val="005B3F89"/>
    <w:rsid w:val="005B4978"/>
    <w:rsid w:val="005B7683"/>
    <w:rsid w:val="005B7846"/>
    <w:rsid w:val="005C033B"/>
    <w:rsid w:val="005C1E2D"/>
    <w:rsid w:val="005C383B"/>
    <w:rsid w:val="005D02E2"/>
    <w:rsid w:val="005D32AF"/>
    <w:rsid w:val="005D45B8"/>
    <w:rsid w:val="005D478E"/>
    <w:rsid w:val="005D615D"/>
    <w:rsid w:val="005E06A7"/>
    <w:rsid w:val="005E09B2"/>
    <w:rsid w:val="005E126E"/>
    <w:rsid w:val="005E3BBB"/>
    <w:rsid w:val="005E4C9D"/>
    <w:rsid w:val="005E532A"/>
    <w:rsid w:val="005F077A"/>
    <w:rsid w:val="005F0EE3"/>
    <w:rsid w:val="005F3731"/>
    <w:rsid w:val="005F52A2"/>
    <w:rsid w:val="005F7263"/>
    <w:rsid w:val="0061062F"/>
    <w:rsid w:val="00613C55"/>
    <w:rsid w:val="00614632"/>
    <w:rsid w:val="00615121"/>
    <w:rsid w:val="00615F14"/>
    <w:rsid w:val="0062001B"/>
    <w:rsid w:val="0062310D"/>
    <w:rsid w:val="0062402C"/>
    <w:rsid w:val="0062599F"/>
    <w:rsid w:val="006279E6"/>
    <w:rsid w:val="00627BE4"/>
    <w:rsid w:val="00633CED"/>
    <w:rsid w:val="006359CC"/>
    <w:rsid w:val="00646691"/>
    <w:rsid w:val="00646E09"/>
    <w:rsid w:val="00651BC7"/>
    <w:rsid w:val="00652E95"/>
    <w:rsid w:val="006538DC"/>
    <w:rsid w:val="00653AF0"/>
    <w:rsid w:val="00656585"/>
    <w:rsid w:val="006722D0"/>
    <w:rsid w:val="00673898"/>
    <w:rsid w:val="006777D4"/>
    <w:rsid w:val="00680B6E"/>
    <w:rsid w:val="00681316"/>
    <w:rsid w:val="006836EB"/>
    <w:rsid w:val="00695184"/>
    <w:rsid w:val="00695DCB"/>
    <w:rsid w:val="006A148A"/>
    <w:rsid w:val="006A2B27"/>
    <w:rsid w:val="006A425C"/>
    <w:rsid w:val="006A497C"/>
    <w:rsid w:val="006A4ACF"/>
    <w:rsid w:val="006A75DC"/>
    <w:rsid w:val="006B0875"/>
    <w:rsid w:val="006B1CA6"/>
    <w:rsid w:val="006B2A02"/>
    <w:rsid w:val="006B3128"/>
    <w:rsid w:val="006B4981"/>
    <w:rsid w:val="006B50E4"/>
    <w:rsid w:val="006C22D0"/>
    <w:rsid w:val="006C3D64"/>
    <w:rsid w:val="006C5C6C"/>
    <w:rsid w:val="006C6842"/>
    <w:rsid w:val="006D0909"/>
    <w:rsid w:val="006D18AC"/>
    <w:rsid w:val="006D1B0A"/>
    <w:rsid w:val="006D28A5"/>
    <w:rsid w:val="006D3D0A"/>
    <w:rsid w:val="006D46A3"/>
    <w:rsid w:val="006D4904"/>
    <w:rsid w:val="006E11B0"/>
    <w:rsid w:val="006E25D7"/>
    <w:rsid w:val="006E365D"/>
    <w:rsid w:val="006E4857"/>
    <w:rsid w:val="006E4E71"/>
    <w:rsid w:val="006E70C9"/>
    <w:rsid w:val="006F1EF5"/>
    <w:rsid w:val="006F27AB"/>
    <w:rsid w:val="006F4465"/>
    <w:rsid w:val="00700713"/>
    <w:rsid w:val="00700F2B"/>
    <w:rsid w:val="00704BDF"/>
    <w:rsid w:val="00707A1E"/>
    <w:rsid w:val="00707D78"/>
    <w:rsid w:val="00711A18"/>
    <w:rsid w:val="00713E88"/>
    <w:rsid w:val="007153E1"/>
    <w:rsid w:val="00715A6F"/>
    <w:rsid w:val="00716B0C"/>
    <w:rsid w:val="00717774"/>
    <w:rsid w:val="007213A3"/>
    <w:rsid w:val="007217C3"/>
    <w:rsid w:val="007256CE"/>
    <w:rsid w:val="007313C0"/>
    <w:rsid w:val="0073428C"/>
    <w:rsid w:val="00734CDC"/>
    <w:rsid w:val="00734FF6"/>
    <w:rsid w:val="00735487"/>
    <w:rsid w:val="0073611D"/>
    <w:rsid w:val="00736489"/>
    <w:rsid w:val="007414F1"/>
    <w:rsid w:val="0074426D"/>
    <w:rsid w:val="007443A8"/>
    <w:rsid w:val="00744573"/>
    <w:rsid w:val="00744F54"/>
    <w:rsid w:val="00745CC0"/>
    <w:rsid w:val="007501F6"/>
    <w:rsid w:val="00750E65"/>
    <w:rsid w:val="007518C9"/>
    <w:rsid w:val="0075220D"/>
    <w:rsid w:val="007535D0"/>
    <w:rsid w:val="00753D42"/>
    <w:rsid w:val="00760CD4"/>
    <w:rsid w:val="00766662"/>
    <w:rsid w:val="00771E47"/>
    <w:rsid w:val="00772643"/>
    <w:rsid w:val="00773F9D"/>
    <w:rsid w:val="0077401B"/>
    <w:rsid w:val="0077448D"/>
    <w:rsid w:val="00774961"/>
    <w:rsid w:val="00774EA2"/>
    <w:rsid w:val="00777B7D"/>
    <w:rsid w:val="00777D03"/>
    <w:rsid w:val="0078017E"/>
    <w:rsid w:val="00780D56"/>
    <w:rsid w:val="00781BC6"/>
    <w:rsid w:val="0078575C"/>
    <w:rsid w:val="00787324"/>
    <w:rsid w:val="00790810"/>
    <w:rsid w:val="00794822"/>
    <w:rsid w:val="00797807"/>
    <w:rsid w:val="007A0168"/>
    <w:rsid w:val="007A044A"/>
    <w:rsid w:val="007A2CDE"/>
    <w:rsid w:val="007A3BF6"/>
    <w:rsid w:val="007A3E35"/>
    <w:rsid w:val="007A4E44"/>
    <w:rsid w:val="007B2E8D"/>
    <w:rsid w:val="007B2F4E"/>
    <w:rsid w:val="007B3C19"/>
    <w:rsid w:val="007B7CDA"/>
    <w:rsid w:val="007C059F"/>
    <w:rsid w:val="007C05D0"/>
    <w:rsid w:val="007C4F57"/>
    <w:rsid w:val="007C78B1"/>
    <w:rsid w:val="007D1C1B"/>
    <w:rsid w:val="007D28BF"/>
    <w:rsid w:val="007D2B4F"/>
    <w:rsid w:val="007D31B3"/>
    <w:rsid w:val="007D4285"/>
    <w:rsid w:val="007D4B50"/>
    <w:rsid w:val="007D6142"/>
    <w:rsid w:val="007D6574"/>
    <w:rsid w:val="007E1595"/>
    <w:rsid w:val="007E541D"/>
    <w:rsid w:val="007E5B49"/>
    <w:rsid w:val="007E74DC"/>
    <w:rsid w:val="007F277F"/>
    <w:rsid w:val="007F400C"/>
    <w:rsid w:val="00800A19"/>
    <w:rsid w:val="00802F38"/>
    <w:rsid w:val="00804853"/>
    <w:rsid w:val="00804897"/>
    <w:rsid w:val="0080541D"/>
    <w:rsid w:val="00805FA9"/>
    <w:rsid w:val="00812598"/>
    <w:rsid w:val="00816834"/>
    <w:rsid w:val="00816ED0"/>
    <w:rsid w:val="00821365"/>
    <w:rsid w:val="008230DD"/>
    <w:rsid w:val="0082456A"/>
    <w:rsid w:val="00831C15"/>
    <w:rsid w:val="00832D2A"/>
    <w:rsid w:val="00835884"/>
    <w:rsid w:val="00836C91"/>
    <w:rsid w:val="00836FAE"/>
    <w:rsid w:val="008405E9"/>
    <w:rsid w:val="00840B33"/>
    <w:rsid w:val="00844DBC"/>
    <w:rsid w:val="0084632B"/>
    <w:rsid w:val="00846625"/>
    <w:rsid w:val="008506A7"/>
    <w:rsid w:val="00851705"/>
    <w:rsid w:val="00852B40"/>
    <w:rsid w:val="00854A5F"/>
    <w:rsid w:val="00860799"/>
    <w:rsid w:val="008671CE"/>
    <w:rsid w:val="00871F75"/>
    <w:rsid w:val="008724C5"/>
    <w:rsid w:val="00874E56"/>
    <w:rsid w:val="008750C1"/>
    <w:rsid w:val="00876D4B"/>
    <w:rsid w:val="00877926"/>
    <w:rsid w:val="0088081A"/>
    <w:rsid w:val="00883685"/>
    <w:rsid w:val="00884CDA"/>
    <w:rsid w:val="00885CD7"/>
    <w:rsid w:val="00886E26"/>
    <w:rsid w:val="008912AD"/>
    <w:rsid w:val="008916EA"/>
    <w:rsid w:val="00891ACA"/>
    <w:rsid w:val="008926BF"/>
    <w:rsid w:val="00897133"/>
    <w:rsid w:val="008A283D"/>
    <w:rsid w:val="008A317C"/>
    <w:rsid w:val="008A3190"/>
    <w:rsid w:val="008A4A01"/>
    <w:rsid w:val="008A747C"/>
    <w:rsid w:val="008A7BFD"/>
    <w:rsid w:val="008B2B15"/>
    <w:rsid w:val="008B654A"/>
    <w:rsid w:val="008C0DF6"/>
    <w:rsid w:val="008C3BBE"/>
    <w:rsid w:val="008D159C"/>
    <w:rsid w:val="008D59B0"/>
    <w:rsid w:val="008E03A1"/>
    <w:rsid w:val="008E1133"/>
    <w:rsid w:val="008E1B44"/>
    <w:rsid w:val="008E2F39"/>
    <w:rsid w:val="008E436B"/>
    <w:rsid w:val="008E7DFE"/>
    <w:rsid w:val="008F0AAB"/>
    <w:rsid w:val="008F2BF3"/>
    <w:rsid w:val="008F61F9"/>
    <w:rsid w:val="008F6C35"/>
    <w:rsid w:val="008F6F54"/>
    <w:rsid w:val="008F7686"/>
    <w:rsid w:val="00905E2C"/>
    <w:rsid w:val="0090689A"/>
    <w:rsid w:val="009074B1"/>
    <w:rsid w:val="00907D25"/>
    <w:rsid w:val="00911445"/>
    <w:rsid w:val="009114BC"/>
    <w:rsid w:val="0091390F"/>
    <w:rsid w:val="00915B33"/>
    <w:rsid w:val="00916385"/>
    <w:rsid w:val="00923B87"/>
    <w:rsid w:val="00925660"/>
    <w:rsid w:val="00925CE8"/>
    <w:rsid w:val="0093060E"/>
    <w:rsid w:val="00931594"/>
    <w:rsid w:val="00933FC7"/>
    <w:rsid w:val="009343CD"/>
    <w:rsid w:val="00936073"/>
    <w:rsid w:val="009361C6"/>
    <w:rsid w:val="009378CF"/>
    <w:rsid w:val="00941F36"/>
    <w:rsid w:val="00946263"/>
    <w:rsid w:val="009521D4"/>
    <w:rsid w:val="00954768"/>
    <w:rsid w:val="00954B6A"/>
    <w:rsid w:val="00955C8C"/>
    <w:rsid w:val="009574F7"/>
    <w:rsid w:val="00957A9A"/>
    <w:rsid w:val="00960EED"/>
    <w:rsid w:val="00962610"/>
    <w:rsid w:val="00966A04"/>
    <w:rsid w:val="0097135E"/>
    <w:rsid w:val="00973F38"/>
    <w:rsid w:val="0097774A"/>
    <w:rsid w:val="00980607"/>
    <w:rsid w:val="00981893"/>
    <w:rsid w:val="009849DD"/>
    <w:rsid w:val="00984BD8"/>
    <w:rsid w:val="009854DC"/>
    <w:rsid w:val="00985504"/>
    <w:rsid w:val="009913FB"/>
    <w:rsid w:val="00991BE7"/>
    <w:rsid w:val="0099241B"/>
    <w:rsid w:val="0099670C"/>
    <w:rsid w:val="009978EA"/>
    <w:rsid w:val="00997FDC"/>
    <w:rsid w:val="009A016A"/>
    <w:rsid w:val="009A06FC"/>
    <w:rsid w:val="009A19EA"/>
    <w:rsid w:val="009A23D3"/>
    <w:rsid w:val="009A3238"/>
    <w:rsid w:val="009A7801"/>
    <w:rsid w:val="009A7C01"/>
    <w:rsid w:val="009B0EEC"/>
    <w:rsid w:val="009B3792"/>
    <w:rsid w:val="009B5AC7"/>
    <w:rsid w:val="009B5AEC"/>
    <w:rsid w:val="009B64E7"/>
    <w:rsid w:val="009C0670"/>
    <w:rsid w:val="009C11E3"/>
    <w:rsid w:val="009C4CFC"/>
    <w:rsid w:val="009C5ABC"/>
    <w:rsid w:val="009C61BB"/>
    <w:rsid w:val="009C6A64"/>
    <w:rsid w:val="009C6CB1"/>
    <w:rsid w:val="009D0CC2"/>
    <w:rsid w:val="009D425C"/>
    <w:rsid w:val="009D5E70"/>
    <w:rsid w:val="009D7AAE"/>
    <w:rsid w:val="009E0746"/>
    <w:rsid w:val="009E1D84"/>
    <w:rsid w:val="009E38EE"/>
    <w:rsid w:val="009E3CB6"/>
    <w:rsid w:val="009E4733"/>
    <w:rsid w:val="009E4B81"/>
    <w:rsid w:val="009E5804"/>
    <w:rsid w:val="009F097C"/>
    <w:rsid w:val="009F0D97"/>
    <w:rsid w:val="009F1F46"/>
    <w:rsid w:val="009F2036"/>
    <w:rsid w:val="009F5C9D"/>
    <w:rsid w:val="009F7D0F"/>
    <w:rsid w:val="00A00FFD"/>
    <w:rsid w:val="00A01DF1"/>
    <w:rsid w:val="00A04D2D"/>
    <w:rsid w:val="00A073D8"/>
    <w:rsid w:val="00A07E18"/>
    <w:rsid w:val="00A1440D"/>
    <w:rsid w:val="00A144C9"/>
    <w:rsid w:val="00A216E9"/>
    <w:rsid w:val="00A228BB"/>
    <w:rsid w:val="00A25D3F"/>
    <w:rsid w:val="00A26926"/>
    <w:rsid w:val="00A26F33"/>
    <w:rsid w:val="00A275A2"/>
    <w:rsid w:val="00A3028C"/>
    <w:rsid w:val="00A328EA"/>
    <w:rsid w:val="00A328FB"/>
    <w:rsid w:val="00A36360"/>
    <w:rsid w:val="00A40F81"/>
    <w:rsid w:val="00A45450"/>
    <w:rsid w:val="00A54BF2"/>
    <w:rsid w:val="00A558AA"/>
    <w:rsid w:val="00A644F3"/>
    <w:rsid w:val="00A6514B"/>
    <w:rsid w:val="00A66527"/>
    <w:rsid w:val="00A66E74"/>
    <w:rsid w:val="00A70317"/>
    <w:rsid w:val="00A70FFE"/>
    <w:rsid w:val="00A71372"/>
    <w:rsid w:val="00A764F8"/>
    <w:rsid w:val="00A7782D"/>
    <w:rsid w:val="00A801EC"/>
    <w:rsid w:val="00A802EA"/>
    <w:rsid w:val="00A80C5C"/>
    <w:rsid w:val="00A87D42"/>
    <w:rsid w:val="00A92918"/>
    <w:rsid w:val="00A9309C"/>
    <w:rsid w:val="00A94510"/>
    <w:rsid w:val="00A9538C"/>
    <w:rsid w:val="00A96BED"/>
    <w:rsid w:val="00A96E3A"/>
    <w:rsid w:val="00AA04AA"/>
    <w:rsid w:val="00AA14C1"/>
    <w:rsid w:val="00AA3ADC"/>
    <w:rsid w:val="00AA3E7A"/>
    <w:rsid w:val="00AA470B"/>
    <w:rsid w:val="00AA5B29"/>
    <w:rsid w:val="00AA7D9C"/>
    <w:rsid w:val="00AB1DB9"/>
    <w:rsid w:val="00AB3293"/>
    <w:rsid w:val="00AB5C39"/>
    <w:rsid w:val="00AC09A7"/>
    <w:rsid w:val="00AC0E99"/>
    <w:rsid w:val="00AC53C8"/>
    <w:rsid w:val="00AC6691"/>
    <w:rsid w:val="00AC6CD1"/>
    <w:rsid w:val="00AD0BAF"/>
    <w:rsid w:val="00AD1FF3"/>
    <w:rsid w:val="00AD5F80"/>
    <w:rsid w:val="00AD6B28"/>
    <w:rsid w:val="00AE03F9"/>
    <w:rsid w:val="00AE07EF"/>
    <w:rsid w:val="00AE0D13"/>
    <w:rsid w:val="00AE223E"/>
    <w:rsid w:val="00AE22FF"/>
    <w:rsid w:val="00AE29BF"/>
    <w:rsid w:val="00AE64DC"/>
    <w:rsid w:val="00AE7220"/>
    <w:rsid w:val="00AF44A4"/>
    <w:rsid w:val="00AF6F4D"/>
    <w:rsid w:val="00AF7F76"/>
    <w:rsid w:val="00B0280D"/>
    <w:rsid w:val="00B03492"/>
    <w:rsid w:val="00B040F9"/>
    <w:rsid w:val="00B04BE5"/>
    <w:rsid w:val="00B04F2C"/>
    <w:rsid w:val="00B05A09"/>
    <w:rsid w:val="00B071A4"/>
    <w:rsid w:val="00B07791"/>
    <w:rsid w:val="00B1020C"/>
    <w:rsid w:val="00B10A92"/>
    <w:rsid w:val="00B11D94"/>
    <w:rsid w:val="00B12E33"/>
    <w:rsid w:val="00B12EE5"/>
    <w:rsid w:val="00B14ACD"/>
    <w:rsid w:val="00B24231"/>
    <w:rsid w:val="00B24E23"/>
    <w:rsid w:val="00B25E81"/>
    <w:rsid w:val="00B32F07"/>
    <w:rsid w:val="00B331BB"/>
    <w:rsid w:val="00B4118E"/>
    <w:rsid w:val="00B42A0A"/>
    <w:rsid w:val="00B44205"/>
    <w:rsid w:val="00B452D9"/>
    <w:rsid w:val="00B47255"/>
    <w:rsid w:val="00B47B66"/>
    <w:rsid w:val="00B54164"/>
    <w:rsid w:val="00B555AF"/>
    <w:rsid w:val="00B57AEC"/>
    <w:rsid w:val="00B60E02"/>
    <w:rsid w:val="00B633E6"/>
    <w:rsid w:val="00B65CFA"/>
    <w:rsid w:val="00B736EE"/>
    <w:rsid w:val="00B748EB"/>
    <w:rsid w:val="00B753AF"/>
    <w:rsid w:val="00B75D9D"/>
    <w:rsid w:val="00B769FF"/>
    <w:rsid w:val="00B82823"/>
    <w:rsid w:val="00B841B5"/>
    <w:rsid w:val="00B8640A"/>
    <w:rsid w:val="00B8673E"/>
    <w:rsid w:val="00B87F85"/>
    <w:rsid w:val="00B9628B"/>
    <w:rsid w:val="00B97FD8"/>
    <w:rsid w:val="00BA0C4E"/>
    <w:rsid w:val="00BA0E8C"/>
    <w:rsid w:val="00BA43B1"/>
    <w:rsid w:val="00BA6A74"/>
    <w:rsid w:val="00BB11FE"/>
    <w:rsid w:val="00BB1975"/>
    <w:rsid w:val="00BB2351"/>
    <w:rsid w:val="00BB314F"/>
    <w:rsid w:val="00BB629F"/>
    <w:rsid w:val="00BC054C"/>
    <w:rsid w:val="00BC20E2"/>
    <w:rsid w:val="00BC28FB"/>
    <w:rsid w:val="00BC6F70"/>
    <w:rsid w:val="00BC7C60"/>
    <w:rsid w:val="00BD0874"/>
    <w:rsid w:val="00BD0CF1"/>
    <w:rsid w:val="00BD0D31"/>
    <w:rsid w:val="00BD1163"/>
    <w:rsid w:val="00BD1639"/>
    <w:rsid w:val="00BD194E"/>
    <w:rsid w:val="00BD1AEF"/>
    <w:rsid w:val="00BD1C37"/>
    <w:rsid w:val="00BD204A"/>
    <w:rsid w:val="00BD219D"/>
    <w:rsid w:val="00BD2656"/>
    <w:rsid w:val="00BD5A91"/>
    <w:rsid w:val="00BE339A"/>
    <w:rsid w:val="00BE789B"/>
    <w:rsid w:val="00BE7D37"/>
    <w:rsid w:val="00BF0C01"/>
    <w:rsid w:val="00BF206F"/>
    <w:rsid w:val="00BF4369"/>
    <w:rsid w:val="00BF4825"/>
    <w:rsid w:val="00BF6517"/>
    <w:rsid w:val="00BF6C15"/>
    <w:rsid w:val="00BF788D"/>
    <w:rsid w:val="00C00908"/>
    <w:rsid w:val="00C016E4"/>
    <w:rsid w:val="00C040CC"/>
    <w:rsid w:val="00C046F3"/>
    <w:rsid w:val="00C04B5E"/>
    <w:rsid w:val="00C056E1"/>
    <w:rsid w:val="00C06F36"/>
    <w:rsid w:val="00C10B01"/>
    <w:rsid w:val="00C146E6"/>
    <w:rsid w:val="00C15746"/>
    <w:rsid w:val="00C212EF"/>
    <w:rsid w:val="00C236C0"/>
    <w:rsid w:val="00C24930"/>
    <w:rsid w:val="00C24A9C"/>
    <w:rsid w:val="00C25DCF"/>
    <w:rsid w:val="00C26421"/>
    <w:rsid w:val="00C35E61"/>
    <w:rsid w:val="00C3626E"/>
    <w:rsid w:val="00C36B81"/>
    <w:rsid w:val="00C36E2C"/>
    <w:rsid w:val="00C37E94"/>
    <w:rsid w:val="00C4454B"/>
    <w:rsid w:val="00C46111"/>
    <w:rsid w:val="00C462DF"/>
    <w:rsid w:val="00C4646B"/>
    <w:rsid w:val="00C46B59"/>
    <w:rsid w:val="00C47226"/>
    <w:rsid w:val="00C47BC6"/>
    <w:rsid w:val="00C50320"/>
    <w:rsid w:val="00C52E51"/>
    <w:rsid w:val="00C530D6"/>
    <w:rsid w:val="00C55D99"/>
    <w:rsid w:val="00C573AB"/>
    <w:rsid w:val="00C57FC1"/>
    <w:rsid w:val="00C63A75"/>
    <w:rsid w:val="00C64716"/>
    <w:rsid w:val="00C64743"/>
    <w:rsid w:val="00C6743B"/>
    <w:rsid w:val="00C6784C"/>
    <w:rsid w:val="00C7101D"/>
    <w:rsid w:val="00C7201E"/>
    <w:rsid w:val="00C735BE"/>
    <w:rsid w:val="00C73C13"/>
    <w:rsid w:val="00C805C3"/>
    <w:rsid w:val="00C80CAB"/>
    <w:rsid w:val="00C81016"/>
    <w:rsid w:val="00C81BCC"/>
    <w:rsid w:val="00C833D1"/>
    <w:rsid w:val="00C854C3"/>
    <w:rsid w:val="00C86955"/>
    <w:rsid w:val="00C8750F"/>
    <w:rsid w:val="00C875D3"/>
    <w:rsid w:val="00CA007A"/>
    <w:rsid w:val="00CA3F52"/>
    <w:rsid w:val="00CA429C"/>
    <w:rsid w:val="00CA4A38"/>
    <w:rsid w:val="00CA5089"/>
    <w:rsid w:val="00CB00D1"/>
    <w:rsid w:val="00CB5BC7"/>
    <w:rsid w:val="00CB751F"/>
    <w:rsid w:val="00CC0F23"/>
    <w:rsid w:val="00CC237B"/>
    <w:rsid w:val="00CC3C65"/>
    <w:rsid w:val="00CD0C08"/>
    <w:rsid w:val="00CD1CDA"/>
    <w:rsid w:val="00CD2DD3"/>
    <w:rsid w:val="00CD339F"/>
    <w:rsid w:val="00CD3D2D"/>
    <w:rsid w:val="00CD5822"/>
    <w:rsid w:val="00CD5935"/>
    <w:rsid w:val="00CD607A"/>
    <w:rsid w:val="00CD7334"/>
    <w:rsid w:val="00CE0515"/>
    <w:rsid w:val="00CE0597"/>
    <w:rsid w:val="00CE218B"/>
    <w:rsid w:val="00CF2293"/>
    <w:rsid w:val="00CF514B"/>
    <w:rsid w:val="00CF643A"/>
    <w:rsid w:val="00CF7B41"/>
    <w:rsid w:val="00D00707"/>
    <w:rsid w:val="00D01206"/>
    <w:rsid w:val="00D01A5B"/>
    <w:rsid w:val="00D01CB8"/>
    <w:rsid w:val="00D02FF8"/>
    <w:rsid w:val="00D06122"/>
    <w:rsid w:val="00D06660"/>
    <w:rsid w:val="00D072ED"/>
    <w:rsid w:val="00D1024F"/>
    <w:rsid w:val="00D10908"/>
    <w:rsid w:val="00D11672"/>
    <w:rsid w:val="00D1267B"/>
    <w:rsid w:val="00D161BE"/>
    <w:rsid w:val="00D17799"/>
    <w:rsid w:val="00D20150"/>
    <w:rsid w:val="00D255E5"/>
    <w:rsid w:val="00D255F1"/>
    <w:rsid w:val="00D37A94"/>
    <w:rsid w:val="00D40C50"/>
    <w:rsid w:val="00D4189E"/>
    <w:rsid w:val="00D5314A"/>
    <w:rsid w:val="00D56083"/>
    <w:rsid w:val="00D6098D"/>
    <w:rsid w:val="00D60A04"/>
    <w:rsid w:val="00D61025"/>
    <w:rsid w:val="00D61F5A"/>
    <w:rsid w:val="00D62604"/>
    <w:rsid w:val="00D70AC6"/>
    <w:rsid w:val="00D71113"/>
    <w:rsid w:val="00D72C9D"/>
    <w:rsid w:val="00D72D08"/>
    <w:rsid w:val="00D74FE7"/>
    <w:rsid w:val="00D771A9"/>
    <w:rsid w:val="00D8129B"/>
    <w:rsid w:val="00D81C24"/>
    <w:rsid w:val="00D82198"/>
    <w:rsid w:val="00D84B16"/>
    <w:rsid w:val="00D902B2"/>
    <w:rsid w:val="00D91A52"/>
    <w:rsid w:val="00D943D0"/>
    <w:rsid w:val="00D95197"/>
    <w:rsid w:val="00D952D0"/>
    <w:rsid w:val="00D95970"/>
    <w:rsid w:val="00D96CAF"/>
    <w:rsid w:val="00DA2888"/>
    <w:rsid w:val="00DA28D8"/>
    <w:rsid w:val="00DA5FCE"/>
    <w:rsid w:val="00DA7855"/>
    <w:rsid w:val="00DA7B3A"/>
    <w:rsid w:val="00DB41CB"/>
    <w:rsid w:val="00DB4E60"/>
    <w:rsid w:val="00DB4F1E"/>
    <w:rsid w:val="00DB5DC2"/>
    <w:rsid w:val="00DB7FE2"/>
    <w:rsid w:val="00DC6EDD"/>
    <w:rsid w:val="00DC7CA4"/>
    <w:rsid w:val="00DD03AB"/>
    <w:rsid w:val="00DD1B09"/>
    <w:rsid w:val="00DD2C2F"/>
    <w:rsid w:val="00DD3537"/>
    <w:rsid w:val="00DD37CD"/>
    <w:rsid w:val="00DD65F7"/>
    <w:rsid w:val="00DE05AD"/>
    <w:rsid w:val="00DE2BCC"/>
    <w:rsid w:val="00DE44B0"/>
    <w:rsid w:val="00DE6A30"/>
    <w:rsid w:val="00DF04E3"/>
    <w:rsid w:val="00DF33C2"/>
    <w:rsid w:val="00DF39AD"/>
    <w:rsid w:val="00DF7F8E"/>
    <w:rsid w:val="00E01B70"/>
    <w:rsid w:val="00E0202E"/>
    <w:rsid w:val="00E06A48"/>
    <w:rsid w:val="00E10DA2"/>
    <w:rsid w:val="00E1747B"/>
    <w:rsid w:val="00E21AB4"/>
    <w:rsid w:val="00E21E13"/>
    <w:rsid w:val="00E254BE"/>
    <w:rsid w:val="00E26EB9"/>
    <w:rsid w:val="00E27C9E"/>
    <w:rsid w:val="00E30F50"/>
    <w:rsid w:val="00E32281"/>
    <w:rsid w:val="00E350D8"/>
    <w:rsid w:val="00E363F4"/>
    <w:rsid w:val="00E378A7"/>
    <w:rsid w:val="00E434B9"/>
    <w:rsid w:val="00E45C92"/>
    <w:rsid w:val="00E47D03"/>
    <w:rsid w:val="00E527A5"/>
    <w:rsid w:val="00E53E67"/>
    <w:rsid w:val="00E56608"/>
    <w:rsid w:val="00E60700"/>
    <w:rsid w:val="00E614E1"/>
    <w:rsid w:val="00E622EA"/>
    <w:rsid w:val="00E6628C"/>
    <w:rsid w:val="00E66BF7"/>
    <w:rsid w:val="00E76942"/>
    <w:rsid w:val="00E8304C"/>
    <w:rsid w:val="00E901AF"/>
    <w:rsid w:val="00E92E91"/>
    <w:rsid w:val="00E9327C"/>
    <w:rsid w:val="00E9546A"/>
    <w:rsid w:val="00EA0CC5"/>
    <w:rsid w:val="00EA2C1C"/>
    <w:rsid w:val="00EA324B"/>
    <w:rsid w:val="00EB00A2"/>
    <w:rsid w:val="00EB47B5"/>
    <w:rsid w:val="00EB4CD9"/>
    <w:rsid w:val="00EB69AC"/>
    <w:rsid w:val="00EC3CCD"/>
    <w:rsid w:val="00EC695B"/>
    <w:rsid w:val="00EC7077"/>
    <w:rsid w:val="00ED3101"/>
    <w:rsid w:val="00ED439B"/>
    <w:rsid w:val="00ED4A17"/>
    <w:rsid w:val="00ED52C6"/>
    <w:rsid w:val="00EE03E6"/>
    <w:rsid w:val="00EF0EBC"/>
    <w:rsid w:val="00EF267A"/>
    <w:rsid w:val="00EF461E"/>
    <w:rsid w:val="00EF4863"/>
    <w:rsid w:val="00EF4F08"/>
    <w:rsid w:val="00EF5606"/>
    <w:rsid w:val="00EF5B4D"/>
    <w:rsid w:val="00EF660F"/>
    <w:rsid w:val="00EF7541"/>
    <w:rsid w:val="00F06097"/>
    <w:rsid w:val="00F0792A"/>
    <w:rsid w:val="00F1251B"/>
    <w:rsid w:val="00F134CB"/>
    <w:rsid w:val="00F20A13"/>
    <w:rsid w:val="00F23A52"/>
    <w:rsid w:val="00F23E77"/>
    <w:rsid w:val="00F26A7A"/>
    <w:rsid w:val="00F32025"/>
    <w:rsid w:val="00F32C8D"/>
    <w:rsid w:val="00F344B6"/>
    <w:rsid w:val="00F35E32"/>
    <w:rsid w:val="00F374E8"/>
    <w:rsid w:val="00F405E7"/>
    <w:rsid w:val="00F4450A"/>
    <w:rsid w:val="00F464B9"/>
    <w:rsid w:val="00F47D26"/>
    <w:rsid w:val="00F50D3B"/>
    <w:rsid w:val="00F54651"/>
    <w:rsid w:val="00F60B05"/>
    <w:rsid w:val="00F61DB3"/>
    <w:rsid w:val="00F61EA7"/>
    <w:rsid w:val="00F626D2"/>
    <w:rsid w:val="00F632FE"/>
    <w:rsid w:val="00F673BC"/>
    <w:rsid w:val="00F723B9"/>
    <w:rsid w:val="00F72620"/>
    <w:rsid w:val="00F72B24"/>
    <w:rsid w:val="00F7540F"/>
    <w:rsid w:val="00F761EF"/>
    <w:rsid w:val="00F767FD"/>
    <w:rsid w:val="00F77B34"/>
    <w:rsid w:val="00F82682"/>
    <w:rsid w:val="00F826C0"/>
    <w:rsid w:val="00F924A0"/>
    <w:rsid w:val="00F9399F"/>
    <w:rsid w:val="00F9798C"/>
    <w:rsid w:val="00FA008F"/>
    <w:rsid w:val="00FA1628"/>
    <w:rsid w:val="00FA440A"/>
    <w:rsid w:val="00FA47A7"/>
    <w:rsid w:val="00FA52CD"/>
    <w:rsid w:val="00FA5401"/>
    <w:rsid w:val="00FA6C5D"/>
    <w:rsid w:val="00FA7263"/>
    <w:rsid w:val="00FB0F24"/>
    <w:rsid w:val="00FB1A92"/>
    <w:rsid w:val="00FB31F8"/>
    <w:rsid w:val="00FB4B5B"/>
    <w:rsid w:val="00FB52FB"/>
    <w:rsid w:val="00FC0176"/>
    <w:rsid w:val="00FC01E0"/>
    <w:rsid w:val="00FC0AD0"/>
    <w:rsid w:val="00FC38BD"/>
    <w:rsid w:val="00FC3EF5"/>
    <w:rsid w:val="00FC4704"/>
    <w:rsid w:val="00FC4B85"/>
    <w:rsid w:val="00FD22F8"/>
    <w:rsid w:val="00FD28F7"/>
    <w:rsid w:val="00FD34F1"/>
    <w:rsid w:val="00FD4AD9"/>
    <w:rsid w:val="00FD5659"/>
    <w:rsid w:val="00FD7300"/>
    <w:rsid w:val="00FE031A"/>
    <w:rsid w:val="00FE0792"/>
    <w:rsid w:val="00FE69CD"/>
    <w:rsid w:val="00FE7D92"/>
    <w:rsid w:val="00FF0479"/>
    <w:rsid w:val="00FF2976"/>
    <w:rsid w:val="00FF6E03"/>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D4B1"/>
  <w15:docId w15:val="{D7009066-4765-41F3-84A1-43537AA5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5" w:line="252" w:lineRule="auto"/>
      <w:ind w:left="456" w:hanging="456"/>
    </w:pPr>
    <w:rPr>
      <w:rFonts w:ascii="Times New Roman" w:eastAsia="Times New Roman" w:hAnsi="Times New Roman" w:cs="Times New Roman"/>
      <w:color w:val="181717"/>
      <w:sz w:val="25"/>
    </w:rPr>
  </w:style>
  <w:style w:type="paragraph" w:styleId="Heading1">
    <w:name w:val="heading 1"/>
    <w:next w:val="Normal"/>
    <w:link w:val="Heading1Char"/>
    <w:uiPriority w:val="9"/>
    <w:unhideWhenUsed/>
    <w:qFormat/>
    <w:pPr>
      <w:keepNext/>
      <w:keepLines/>
      <w:spacing w:after="0"/>
      <w:ind w:left="458" w:hanging="10"/>
      <w:jc w:val="center"/>
      <w:outlineLvl w:val="0"/>
    </w:pPr>
    <w:rPr>
      <w:rFonts w:ascii="Times New Roman" w:eastAsia="Times New Roman" w:hAnsi="Times New Roman" w:cs="Times New Roman"/>
      <w:b/>
      <w:color w:val="181717"/>
      <w:sz w:val="30"/>
    </w:rPr>
  </w:style>
  <w:style w:type="paragraph" w:styleId="Heading2">
    <w:name w:val="heading 2"/>
    <w:next w:val="Normal"/>
    <w:link w:val="Heading2Char"/>
    <w:uiPriority w:val="9"/>
    <w:unhideWhenUsed/>
    <w:qFormat/>
    <w:pPr>
      <w:keepNext/>
      <w:keepLines/>
      <w:spacing w:after="0"/>
      <w:ind w:left="592" w:hanging="10"/>
      <w:jc w:val="center"/>
      <w:outlineLvl w:val="1"/>
    </w:pPr>
    <w:rPr>
      <w:rFonts w:ascii="Times New Roman" w:eastAsia="Times New Roman" w:hAnsi="Times New Roman" w:cs="Times New Roman"/>
      <w:b/>
      <w:color w:val="181717"/>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7"/>
    </w:rPr>
  </w:style>
  <w:style w:type="character" w:customStyle="1" w:styleId="Heading1Char">
    <w:name w:val="Heading 1 Char"/>
    <w:link w:val="Heading1"/>
    <w:rPr>
      <w:rFonts w:ascii="Times New Roman" w:eastAsia="Times New Roman" w:hAnsi="Times New Roman" w:cs="Times New Roman"/>
      <w:b/>
      <w:color w:val="18171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1628"/>
    <w:pPr>
      <w:ind w:left="720"/>
      <w:contextualSpacing/>
    </w:pPr>
  </w:style>
  <w:style w:type="character" w:styleId="CommentReference">
    <w:name w:val="annotation reference"/>
    <w:basedOn w:val="DefaultParagraphFont"/>
    <w:uiPriority w:val="99"/>
    <w:semiHidden/>
    <w:unhideWhenUsed/>
    <w:rsid w:val="007F400C"/>
    <w:rPr>
      <w:sz w:val="16"/>
      <w:szCs w:val="16"/>
    </w:rPr>
  </w:style>
  <w:style w:type="paragraph" w:styleId="CommentText">
    <w:name w:val="annotation text"/>
    <w:basedOn w:val="Normal"/>
    <w:link w:val="CommentTextChar"/>
    <w:uiPriority w:val="99"/>
    <w:unhideWhenUsed/>
    <w:rsid w:val="007F400C"/>
    <w:pPr>
      <w:spacing w:line="240" w:lineRule="auto"/>
    </w:pPr>
    <w:rPr>
      <w:sz w:val="20"/>
      <w:szCs w:val="20"/>
    </w:rPr>
  </w:style>
  <w:style w:type="character" w:customStyle="1" w:styleId="CommentTextChar">
    <w:name w:val="Comment Text Char"/>
    <w:basedOn w:val="DefaultParagraphFont"/>
    <w:link w:val="CommentText"/>
    <w:uiPriority w:val="99"/>
    <w:rsid w:val="007F400C"/>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7F400C"/>
    <w:rPr>
      <w:b/>
      <w:bCs/>
    </w:rPr>
  </w:style>
  <w:style w:type="character" w:customStyle="1" w:styleId="CommentSubjectChar">
    <w:name w:val="Comment Subject Char"/>
    <w:basedOn w:val="CommentTextChar"/>
    <w:link w:val="CommentSubject"/>
    <w:uiPriority w:val="99"/>
    <w:semiHidden/>
    <w:rsid w:val="007F400C"/>
    <w:rPr>
      <w:rFonts w:ascii="Times New Roman" w:eastAsia="Times New Roman" w:hAnsi="Times New Roman" w:cs="Times New Roman"/>
      <w:b/>
      <w:bCs/>
      <w:color w:val="181717"/>
      <w:sz w:val="20"/>
      <w:szCs w:val="20"/>
    </w:rPr>
  </w:style>
  <w:style w:type="paragraph" w:styleId="BalloonText">
    <w:name w:val="Balloon Text"/>
    <w:basedOn w:val="Normal"/>
    <w:link w:val="BalloonTextChar"/>
    <w:uiPriority w:val="99"/>
    <w:semiHidden/>
    <w:unhideWhenUsed/>
    <w:rsid w:val="007F4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0C"/>
    <w:rPr>
      <w:rFonts w:ascii="Segoe UI" w:eastAsia="Times New Roman" w:hAnsi="Segoe UI" w:cs="Segoe UI"/>
      <w:color w:val="181717"/>
      <w:sz w:val="18"/>
      <w:szCs w:val="18"/>
    </w:rPr>
  </w:style>
  <w:style w:type="paragraph" w:styleId="Header">
    <w:name w:val="header"/>
    <w:basedOn w:val="Normal"/>
    <w:link w:val="HeaderChar"/>
    <w:uiPriority w:val="99"/>
    <w:unhideWhenUsed/>
    <w:rsid w:val="00DA7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55"/>
    <w:rPr>
      <w:rFonts w:ascii="Times New Roman" w:eastAsia="Times New Roman" w:hAnsi="Times New Roman" w:cs="Times New Roman"/>
      <w:color w:val="181717"/>
      <w:sz w:val="25"/>
    </w:rPr>
  </w:style>
  <w:style w:type="paragraph" w:styleId="Footer">
    <w:name w:val="footer"/>
    <w:basedOn w:val="Normal"/>
    <w:link w:val="FooterChar"/>
    <w:uiPriority w:val="99"/>
    <w:semiHidden/>
    <w:unhideWhenUsed/>
    <w:rsid w:val="00DA7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855"/>
    <w:rPr>
      <w:rFonts w:ascii="Times New Roman" w:eastAsia="Times New Roman" w:hAnsi="Times New Roman" w:cs="Times New Roman"/>
      <w:color w:val="181717"/>
      <w:sz w:val="25"/>
    </w:rPr>
  </w:style>
  <w:style w:type="paragraph" w:styleId="Revision">
    <w:name w:val="Revision"/>
    <w:hidden/>
    <w:uiPriority w:val="99"/>
    <w:semiHidden/>
    <w:rsid w:val="001967CF"/>
    <w:pPr>
      <w:spacing w:after="0" w:line="240" w:lineRule="auto"/>
    </w:pPr>
    <w:rPr>
      <w:rFonts w:ascii="Times New Roman" w:eastAsia="Times New Roman" w:hAnsi="Times New Roman" w:cs="Times New Roman"/>
      <w:color w:val="181717"/>
      <w:sz w:val="25"/>
    </w:rPr>
  </w:style>
  <w:style w:type="paragraph" w:styleId="BodyText">
    <w:name w:val="Body Text"/>
    <w:basedOn w:val="Normal"/>
    <w:link w:val="BodyTextChar"/>
    <w:rsid w:val="00C80CAB"/>
    <w:pPr>
      <w:widowControl w:val="0"/>
      <w:autoSpaceDE w:val="0"/>
      <w:autoSpaceDN w:val="0"/>
      <w:spacing w:after="200" w:line="247" w:lineRule="auto"/>
      <w:ind w:left="0" w:firstLine="0"/>
    </w:pPr>
    <w:rPr>
      <w:rFonts w:cs="Courier"/>
      <w:color w:val="auto"/>
      <w:kern w:val="2"/>
      <w:sz w:val="20"/>
    </w:rPr>
  </w:style>
  <w:style w:type="character" w:customStyle="1" w:styleId="BodyTextChar">
    <w:name w:val="Body Text Char"/>
    <w:basedOn w:val="DefaultParagraphFont"/>
    <w:link w:val="BodyText"/>
    <w:rsid w:val="00C80CAB"/>
    <w:rPr>
      <w:rFonts w:ascii="Times New Roman" w:eastAsia="Times New Roman" w:hAnsi="Times New Roman" w:cs="Courier"/>
      <w:kern w:val="2"/>
      <w:sz w:val="20"/>
    </w:rPr>
  </w:style>
  <w:style w:type="table" w:styleId="PlainTable1">
    <w:name w:val="Plain Table 1"/>
    <w:basedOn w:val="TableNormal"/>
    <w:uiPriority w:val="41"/>
    <w:rsid w:val="004B7621"/>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6737">
      <w:bodyDiv w:val="1"/>
      <w:marLeft w:val="0"/>
      <w:marRight w:val="0"/>
      <w:marTop w:val="0"/>
      <w:marBottom w:val="0"/>
      <w:divBdr>
        <w:top w:val="none" w:sz="0" w:space="0" w:color="auto"/>
        <w:left w:val="none" w:sz="0" w:space="0" w:color="auto"/>
        <w:bottom w:val="none" w:sz="0" w:space="0" w:color="auto"/>
        <w:right w:val="none" w:sz="0" w:space="0" w:color="auto"/>
      </w:divBdr>
    </w:div>
    <w:div w:id="1017465555">
      <w:bodyDiv w:val="1"/>
      <w:marLeft w:val="0"/>
      <w:marRight w:val="0"/>
      <w:marTop w:val="0"/>
      <w:marBottom w:val="0"/>
      <w:divBdr>
        <w:top w:val="none" w:sz="0" w:space="0" w:color="auto"/>
        <w:left w:val="none" w:sz="0" w:space="0" w:color="auto"/>
        <w:bottom w:val="none" w:sz="0" w:space="0" w:color="auto"/>
        <w:right w:val="none" w:sz="0" w:space="0" w:color="auto"/>
      </w:divBdr>
    </w:div>
    <w:div w:id="2039961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5EE1EDF91A74789B7F177BD95E8A0" ma:contentTypeVersion="12" ma:contentTypeDescription="Create a new document." ma:contentTypeScope="" ma:versionID="7e8c4482b085d4f475c8771bdda901ef">
  <xsd:schema xmlns:xsd="http://www.w3.org/2001/XMLSchema" xmlns:xs="http://www.w3.org/2001/XMLSchema" xmlns:p="http://schemas.microsoft.com/office/2006/metadata/properties" xmlns:ns2="91486887-53ce-4614-82ba-81a45f746909" xmlns:ns3="86dc74da-2abe-4337-81b4-2af5031e330c" targetNamespace="http://schemas.microsoft.com/office/2006/metadata/properties" ma:root="true" ma:fieldsID="1d67c2ae3a8fdaad771f928e903fadb1" ns2:_="" ns3:_="">
    <xsd:import namespace="91486887-53ce-4614-82ba-81a45f746909"/>
    <xsd:import namespace="86dc74da-2abe-4337-81b4-2af5031e3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86887-53ce-4614-82ba-81a45f7469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c74da-2abe-4337-81b4-2af5031e3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CEF8C-370E-42A2-AF6E-14778F86B11D}">
  <ds:schemaRefs>
    <ds:schemaRef ds:uri="http://schemas.microsoft.com/sharepoint/v3/contenttype/forms"/>
  </ds:schemaRefs>
</ds:datastoreItem>
</file>

<file path=customXml/itemProps2.xml><?xml version="1.0" encoding="utf-8"?>
<ds:datastoreItem xmlns:ds="http://schemas.openxmlformats.org/officeDocument/2006/customXml" ds:itemID="{CAFC73DB-A73A-4A14-9030-0A18BD0A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86887-53ce-4614-82ba-81a45f746909"/>
    <ds:schemaRef ds:uri="86dc74da-2abe-4337-81b4-2af5031e3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B4223-CACA-4574-B084-4CC5C3FF1B4A}">
  <ds:schemaRefs>
    <ds:schemaRef ds:uri="http://schemas.openxmlformats.org/officeDocument/2006/bibliography"/>
  </ds:schemaRefs>
</ds:datastoreItem>
</file>

<file path=customXml/itemProps4.xml><?xml version="1.0" encoding="utf-8"?>
<ds:datastoreItem xmlns:ds="http://schemas.openxmlformats.org/officeDocument/2006/customXml" ds:itemID="{1122B5F5-3A87-4ABC-96DE-29A36FED5A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12846</Words>
  <Characters>73224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2017 Spec Book.pdf</vt:lpstr>
    </vt:vector>
  </TitlesOfParts>
  <Company>CDOT</Company>
  <LinksUpToDate>false</LinksUpToDate>
  <CharactersWithSpaces>85899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Spec Book.pdf</dc:title>
  <dc:subject/>
  <dc:creator>jonesje</dc:creator>
  <cp:keywords/>
  <cp:lastModifiedBy>Kayen, Michele</cp:lastModifiedBy>
  <cp:revision>6</cp:revision>
  <dcterms:created xsi:type="dcterms:W3CDTF">2022-02-28T16:18:00Z</dcterms:created>
  <dcterms:modified xsi:type="dcterms:W3CDTF">2022-02-28T21:53:00Z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0x010100BBF5EE1EDF91A74789B7F177BD95E8A0</vt:lpwstr>
  </property>
</Properties>
</file>